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4"/>
        <w:gridCol w:w="426"/>
        <w:gridCol w:w="288"/>
        <w:gridCol w:w="1554"/>
        <w:gridCol w:w="993"/>
        <w:gridCol w:w="2126"/>
      </w:tblGrid>
      <w:tr w:rsidTr="000D0185">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2"/>
          <w:wAfter w:w="3119" w:type="dxa"/>
          <w:cantSplit/>
          <w:trHeight w:val="569"/>
        </w:trPr>
        <w:tc>
          <w:tcPr>
            <w:tcW w:w="4531" w:type="dxa"/>
            <w:gridSpan w:val="2"/>
            <w:shd w:val="clear" w:color="auto" w:fill="BFBFBF"/>
            <w:vAlign w:val="center"/>
          </w:tcPr>
          <w:p w:rsidR="002C2BD7" w:rsidRPr="00D4431F"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tcBorders>
            <w:shd w:val="clear" w:color="auto" w:fill="BFBFBF"/>
            <w:vAlign w:val="center"/>
          </w:tcPr>
          <w:p w:rsidR="002C2BD7" w:rsidRPr="00D4431F" w:rsidP="006149F1">
            <w:pPr>
              <w:spacing w:line="240" w:lineRule="auto"/>
              <w:jc w:val="center"/>
              <w:rPr>
                <w:rFonts w:cstheme="minorHAnsi"/>
                <w:b/>
                <w:bCs/>
              </w:rPr>
            </w:pPr>
            <w:r w:rsidRPr="00D4431F">
              <w:rPr>
                <w:rFonts w:cstheme="minorHAnsi"/>
                <w:b/>
                <w:bCs/>
              </w:rPr>
              <w:t>O</w:t>
            </w:r>
            <w:r>
              <w:rPr>
                <w:rFonts w:cstheme="minorHAnsi"/>
                <w:b/>
                <w:bCs/>
              </w:rPr>
              <w:t>n</w:t>
            </w:r>
          </w:p>
        </w:tc>
      </w:tr>
      <w:tr w:rsidTr="000D0185">
        <w:tblPrEx>
          <w:tblW w:w="9918" w:type="dxa"/>
          <w:tblLayout w:type="fixed"/>
          <w:tblLook w:val="0000"/>
        </w:tblPrEx>
        <w:trPr>
          <w:gridAfter w:val="2"/>
          <w:wAfter w:w="3119" w:type="dxa"/>
          <w:cantSplit/>
          <w:trHeight w:val="654"/>
        </w:trPr>
        <w:tc>
          <w:tcPr>
            <w:tcW w:w="4531" w:type="dxa"/>
            <w:gridSpan w:val="2"/>
            <w:tcBorders>
              <w:bottom w:val="nil"/>
            </w:tcBorders>
            <w:vAlign w:val="center"/>
          </w:tcPr>
          <w:p w:rsidR="002C2BD7" w:rsidP="006149F1">
            <w:pPr>
              <w:spacing w:line="240" w:lineRule="auto"/>
              <w:jc w:val="center"/>
              <w:rPr>
                <w:rFonts w:cstheme="minorHAnsi"/>
                <w:b/>
                <w:bCs/>
              </w:rPr>
            </w:pPr>
            <w:r>
              <w:rPr>
                <w:rFonts w:cstheme="minorHAnsi"/>
                <w:b/>
                <w:bCs/>
              </w:rPr>
              <w:t>Cabinet</w:t>
            </w:r>
          </w:p>
        </w:tc>
        <w:tc>
          <w:tcPr>
            <w:tcW w:w="2268" w:type="dxa"/>
            <w:gridSpan w:val="3"/>
            <w:tcBorders>
              <w:bottom w:val="single" w:sz="4" w:space="0" w:color="auto"/>
            </w:tcBorders>
            <w:vAlign w:val="center"/>
          </w:tcPr>
          <w:p w:rsidR="002C2BD7"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sidR="00953A83">
              <w:rPr>
                <w:rFonts w:cstheme="minorHAnsi"/>
                <w:b/>
                <w:bCs/>
              </w:rPr>
              <w:t>Wednesday, 24 March 2021</w:t>
            </w:r>
            <w:r>
              <w:rPr>
                <w:rFonts w:cstheme="minorHAnsi"/>
                <w:b/>
                <w:bCs/>
              </w:rPr>
              <w:fldChar w:fldCharType="end"/>
            </w:r>
          </w:p>
        </w:tc>
      </w:tr>
      <w:tr w:rsidTr="000D0185">
        <w:tblPrEx>
          <w:tblW w:w="9918" w:type="dxa"/>
          <w:tblLayout w:type="fixed"/>
          <w:tblLook w:val="0000"/>
        </w:tblPrEx>
        <w:trPr>
          <w:gridAfter w:val="3"/>
          <w:wAfter w:w="4673" w:type="dxa"/>
          <w:cantSplit/>
          <w:trHeight w:val="560"/>
        </w:trPr>
        <w:tc>
          <w:tcPr>
            <w:tcW w:w="2977" w:type="dxa"/>
            <w:tcBorders>
              <w:left w:val="nil"/>
              <w:right w:val="nil"/>
            </w:tcBorders>
          </w:tcPr>
          <w:p w:rsidR="002C2BD7" w:rsidRPr="00D4431F" w:rsidP="00D4431F">
            <w:pPr>
              <w:spacing w:line="240" w:lineRule="auto"/>
              <w:jc w:val="both"/>
              <w:rPr>
                <w:rFonts w:cstheme="minorHAnsi"/>
                <w:b/>
                <w:bCs/>
              </w:rPr>
            </w:pPr>
          </w:p>
        </w:tc>
        <w:tc>
          <w:tcPr>
            <w:tcW w:w="2268" w:type="dxa"/>
            <w:gridSpan w:val="3"/>
            <w:tcBorders>
              <w:left w:val="nil"/>
              <w:right w:val="nil"/>
            </w:tcBorders>
          </w:tcPr>
          <w:p w:rsidR="002C2BD7" w:rsidRPr="00D4431F" w:rsidP="00D4431F">
            <w:pPr>
              <w:spacing w:line="240" w:lineRule="auto"/>
              <w:jc w:val="both"/>
              <w:rPr>
                <w:rFonts w:cstheme="minorHAnsi"/>
                <w:b/>
                <w:bCs/>
              </w:rPr>
            </w:pPr>
          </w:p>
        </w:tc>
      </w:tr>
      <w:tr w:rsidTr="00C2004E">
        <w:tblPrEx>
          <w:tblW w:w="9918" w:type="dxa"/>
          <w:tblLayout w:type="fixed"/>
          <w:tblLook w:val="0000"/>
        </w:tblPrEx>
        <w:trPr>
          <w:cantSplit/>
        </w:trPr>
        <w:tc>
          <w:tcPr>
            <w:tcW w:w="4957" w:type="dxa"/>
            <w:gridSpan w:val="3"/>
            <w:shd w:val="clear" w:color="auto" w:fill="BFBFBF"/>
            <w:vAlign w:val="center"/>
          </w:tcPr>
          <w:p w:rsidR="002C2BD7" w:rsidRPr="00D4431F" w:rsidP="00D4431F">
            <w:pPr>
              <w:spacing w:line="240" w:lineRule="auto"/>
              <w:jc w:val="both"/>
              <w:rPr>
                <w:rFonts w:cstheme="minorHAnsi"/>
                <w:b/>
                <w:bCs/>
              </w:rPr>
            </w:pPr>
            <w:r>
              <w:rPr>
                <w:rFonts w:cstheme="minorHAnsi"/>
                <w:b/>
                <w:bCs/>
              </w:rPr>
              <w:t>Title</w:t>
            </w:r>
          </w:p>
        </w:tc>
        <w:tc>
          <w:tcPr>
            <w:tcW w:w="2835" w:type="dxa"/>
            <w:gridSpan w:val="3"/>
            <w:shd w:val="clear" w:color="auto" w:fill="BFBFBF"/>
            <w:vAlign w:val="center"/>
          </w:tcPr>
          <w:p w:rsidR="002C2BD7" w:rsidRPr="00D4431F" w:rsidP="000D0185">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rsidR="002C2BD7" w:rsidRPr="00D4431F" w:rsidP="000D0185">
            <w:pPr>
              <w:spacing w:line="240" w:lineRule="auto"/>
              <w:jc w:val="center"/>
              <w:rPr>
                <w:rFonts w:cstheme="minorHAnsi"/>
                <w:b/>
                <w:bCs/>
              </w:rPr>
            </w:pPr>
            <w:r>
              <w:rPr>
                <w:rFonts w:cstheme="minorHAnsi"/>
                <w:b/>
                <w:bCs/>
              </w:rPr>
              <w:t>Report of</w:t>
            </w:r>
          </w:p>
        </w:tc>
      </w:tr>
      <w:tr w:rsidTr="00C2004E">
        <w:tblPrEx>
          <w:tblW w:w="9918" w:type="dxa"/>
          <w:tblLayout w:type="fixed"/>
          <w:tblLook w:val="0000"/>
        </w:tblPrEx>
        <w:trPr>
          <w:cantSplit/>
          <w:trHeight w:val="667"/>
        </w:trPr>
        <w:tc>
          <w:tcPr>
            <w:tcW w:w="4957" w:type="dxa"/>
            <w:gridSpan w:val="3"/>
            <w:vAlign w:val="center"/>
          </w:tcPr>
          <w:p w:rsidR="002C2BD7" w:rsidRPr="00CA04F3"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Community Hub Action Plans</w:t>
            </w:r>
            <w:r>
              <w:rPr>
                <w:rFonts w:asciiTheme="majorHAnsi" w:hAnsiTheme="majorHAnsi" w:cstheme="majorHAnsi"/>
                <w:sz w:val="22"/>
              </w:rPr>
              <w:fldChar w:fldCharType="end"/>
            </w:r>
            <w:r>
              <w:rPr>
                <w:rFonts w:asciiTheme="majorHAnsi" w:hAnsiTheme="majorHAnsi" w:cstheme="majorHAnsi"/>
                <w:sz w:val="22"/>
              </w:rPr>
              <w:t xml:space="preserve"> 2021/22</w:t>
            </w:r>
          </w:p>
        </w:tc>
        <w:tc>
          <w:tcPr>
            <w:tcW w:w="2835" w:type="dxa"/>
            <w:gridSpan w:val="3"/>
            <w:vAlign w:val="center"/>
          </w:tcPr>
          <w:p w:rsidR="002C2BD7"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(Communities, Social Justice and Wealth Building)</w:t>
            </w:r>
            <w:r>
              <w:rPr>
                <w:rFonts w:cstheme="minorHAnsi"/>
                <w:b/>
                <w:bCs/>
              </w:rPr>
              <w:fldChar w:fldCharType="end"/>
            </w:r>
          </w:p>
        </w:tc>
        <w:tc>
          <w:tcPr>
            <w:tcW w:w="2126" w:type="dxa"/>
            <w:vAlign w:val="center"/>
          </w:tcPr>
          <w:p w:rsidR="002C2BD7" w:rsidRPr="00D4431F"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Communities</w:t>
            </w:r>
            <w:r>
              <w:rPr>
                <w:rFonts w:cstheme="minorHAnsi"/>
                <w:b/>
                <w:bC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953A83" w:rsidP="00953A83">
            <w:pPr>
              <w:keepNext/>
            </w:pPr>
            <w:r>
              <w:t xml:space="preserve">Is this report a </w:t>
            </w:r>
            <w:r>
              <w:rPr>
                <w:b/>
              </w:rPr>
              <w:t>KEY DECISION</w:t>
            </w:r>
            <w:r>
              <w:t xml:space="preserve"> (i.e. more than £100,000 or impacting on more than 2 Borough wards?)</w:t>
            </w:r>
          </w:p>
          <w:p w:rsidR="00953A83" w:rsidP="00953A83">
            <w:pPr>
              <w:keepNext/>
            </w:pPr>
            <w:r>
              <w:t xml:space="preserve">Is this report on the </w:t>
            </w:r>
            <w:r>
              <w:rPr>
                <w:b/>
              </w:rPr>
              <w:t>Statutory Cabinet Forward Plan</w:t>
            </w:r>
            <w:r>
              <w:t>?</w:t>
            </w:r>
          </w:p>
          <w:p w:rsidR="00D4431F" w:rsidRPr="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rsidR="00953A83" w:rsidP="005C459D">
            <w:pPr>
              <w:spacing w:after="0" w:line="240" w:lineRule="auto"/>
              <w:jc w:val="both"/>
              <w:rPr>
                <w:rFonts w:cstheme="minorHAnsi"/>
                <w:bCs/>
              </w:rPr>
            </w:pPr>
            <w:r>
              <w:rPr>
                <w:rFonts w:cstheme="minorHAnsi"/>
                <w:bCs/>
              </w:rPr>
              <w:t>Yes</w:t>
            </w:r>
          </w:p>
          <w:p w:rsidR="00953A83" w:rsidP="005C459D">
            <w:pPr>
              <w:spacing w:after="0" w:line="240" w:lineRule="auto"/>
              <w:jc w:val="both"/>
              <w:rPr>
                <w:rFonts w:cstheme="minorHAnsi"/>
                <w:bCs/>
              </w:rPr>
            </w:pPr>
          </w:p>
          <w:p w:rsidR="00953A83" w:rsidP="005C459D">
            <w:pPr>
              <w:spacing w:after="0" w:line="240" w:lineRule="auto"/>
              <w:jc w:val="both"/>
              <w:rPr>
                <w:rFonts w:cstheme="minorHAnsi"/>
                <w:bCs/>
              </w:rPr>
            </w:pPr>
          </w:p>
          <w:p w:rsidR="00953A83" w:rsidP="005C459D">
            <w:pPr>
              <w:spacing w:after="0" w:line="240" w:lineRule="auto"/>
              <w:jc w:val="both"/>
              <w:rPr>
                <w:rFonts w:cstheme="minorHAnsi"/>
                <w:bCs/>
              </w:rPr>
            </w:pPr>
            <w:r>
              <w:rPr>
                <w:rFonts w:cstheme="minorHAnsi"/>
                <w:bCs/>
              </w:rPr>
              <w:t>Yes</w:t>
            </w:r>
          </w:p>
          <w:p w:rsidR="00953A83" w:rsidP="005C459D">
            <w:pPr>
              <w:spacing w:after="0" w:line="240" w:lineRule="auto"/>
              <w:jc w:val="both"/>
              <w:rPr>
                <w:rFonts w:cstheme="minorHAnsi"/>
                <w:bCs/>
              </w:rPr>
            </w:pPr>
          </w:p>
          <w:p w:rsidR="00D4431F" w:rsidRPr="00D4431F" w:rsidP="005C459D">
            <w:pPr>
              <w:spacing w:after="0" w:line="240" w:lineRule="auto"/>
              <w:jc w:val="both"/>
              <w:rPr>
                <w:rFonts w:cstheme="minorHAnsi"/>
                <w:bCs/>
              </w:rPr>
            </w:pPr>
            <w:r w:rsidRPr="00D4431F">
              <w:rPr>
                <w:rFonts w:cstheme="minorHAnsi"/>
                <w:bCs/>
              </w:rPr>
              <w:t xml:space="preserve">No </w:t>
            </w:r>
          </w:p>
          <w:p w:rsidR="00D4431F" w:rsidRPr="00D4431F" w:rsidP="005C459D">
            <w:pPr>
              <w:spacing w:after="0" w:line="240" w:lineRule="auto"/>
              <w:jc w:val="both"/>
              <w:rPr>
                <w:rFonts w:cstheme="minorHAnsi"/>
                <w:bCs/>
                <w:i/>
              </w:rPr>
            </w:pPr>
          </w:p>
        </w:tc>
      </w:tr>
    </w:tbl>
    <w:p w:rsidR="00D4431F" w:rsidRPr="00D4431F" w:rsidP="00D4431F">
      <w:pPr>
        <w:spacing w:line="240" w:lineRule="auto"/>
        <w:jc w:val="both"/>
        <w:rPr>
          <w:rFonts w:cstheme="minorHAnsi"/>
          <w:b/>
          <w:bCs/>
        </w:rPr>
      </w:pPr>
    </w:p>
    <w:p w:rsidR="00170E48" w:rsidRPr="00170E48" w:rsidP="00170E48">
      <w:pPr>
        <w:spacing w:after="0" w:line="240" w:lineRule="auto"/>
        <w:jc w:val="both"/>
        <w:rPr>
          <w:rFonts w:asciiTheme="majorHAnsi" w:hAnsiTheme="majorHAnsi" w:cstheme="majorHAnsi"/>
          <w:b/>
        </w:rPr>
      </w:pPr>
      <w:r w:rsidRPr="00170E48">
        <w:rPr>
          <w:rFonts w:asciiTheme="majorHAnsi" w:hAnsiTheme="majorHAnsi" w:cstheme="majorHAnsi"/>
          <w:b/>
        </w:rPr>
        <w:t>Purpose of the Report</w:t>
      </w:r>
    </w:p>
    <w:p w:rsidR="00170E48" w:rsidRPr="00170E48" w:rsidP="00170E48">
      <w:pPr>
        <w:spacing w:after="0" w:line="240" w:lineRule="auto"/>
        <w:jc w:val="both"/>
        <w:rPr>
          <w:rFonts w:asciiTheme="majorHAnsi" w:hAnsiTheme="majorHAnsi" w:cstheme="majorHAnsi"/>
        </w:rPr>
      </w:pPr>
    </w:p>
    <w:p w:rsidR="00170E48" w:rsidRPr="00170E48" w:rsidP="00170E48">
      <w:pPr>
        <w:spacing w:after="0" w:line="240" w:lineRule="auto"/>
        <w:jc w:val="both"/>
        <w:rPr>
          <w:rFonts w:asciiTheme="majorHAnsi" w:hAnsiTheme="majorHAnsi" w:cstheme="majorHAnsi"/>
          <w:b/>
          <w:sz w:val="2"/>
        </w:rPr>
      </w:pPr>
    </w:p>
    <w:p w:rsidR="00170E48" w:rsidRPr="00170E48" w:rsidP="00170E48">
      <w:pPr>
        <w:numPr>
          <w:ilvl w:val="0"/>
          <w:numId w:val="8"/>
        </w:numPr>
        <w:spacing w:after="0" w:line="240" w:lineRule="auto"/>
        <w:ind w:left="426" w:hanging="437"/>
        <w:jc w:val="both"/>
        <w:rPr>
          <w:rFonts w:cstheme="minorHAnsi"/>
          <w:bCs/>
        </w:rPr>
      </w:pPr>
      <w:r w:rsidRPr="00170E48">
        <w:rPr>
          <w:rFonts w:cstheme="minorHAnsi"/>
          <w:bCs/>
        </w:rPr>
        <w:t xml:space="preserve"> Cabinet </w:t>
      </w:r>
      <w:r>
        <w:rPr>
          <w:rFonts w:cstheme="minorHAnsi"/>
          <w:bCs/>
        </w:rPr>
        <w:t>to note</w:t>
      </w:r>
      <w:r w:rsidRPr="00170E48">
        <w:rPr>
          <w:rFonts w:cstheme="minorHAnsi"/>
          <w:bCs/>
        </w:rPr>
        <w:t xml:space="preserve"> </w:t>
      </w:r>
      <w:r>
        <w:rPr>
          <w:rFonts w:cstheme="minorHAnsi"/>
          <w:bCs/>
        </w:rPr>
        <w:t>the</w:t>
      </w:r>
      <w:r w:rsidRPr="00170E48">
        <w:rPr>
          <w:rFonts w:cstheme="minorHAnsi"/>
          <w:bCs/>
        </w:rPr>
        <w:t xml:space="preserve"> 2021/22 </w:t>
      </w:r>
      <w:bookmarkStart w:id="0" w:name="_Hlk65164123"/>
      <w:r w:rsidRPr="00170E48">
        <w:rPr>
          <w:rFonts w:cstheme="minorHAnsi"/>
          <w:bCs/>
        </w:rPr>
        <w:t>Community Hub Action Plans</w:t>
      </w:r>
      <w:r>
        <w:rPr>
          <w:rFonts w:cstheme="minorHAnsi"/>
          <w:bCs/>
        </w:rPr>
        <w:t xml:space="preserve"> and Area Profiles</w:t>
      </w:r>
      <w:r w:rsidRPr="00170E48">
        <w:rPr>
          <w:rFonts w:cstheme="minorHAnsi"/>
          <w:bCs/>
        </w:rPr>
        <w:t>.</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bookmarkEnd w:id="0"/>
      <w:r w:rsidRPr="00170E48">
        <w:rPr>
          <w:rFonts w:eastAsia="Times New Roman" w:asciiTheme="majorHAnsi" w:hAnsiTheme="majorHAnsi" w:cstheme="majorHAnsi"/>
          <w:b/>
          <w:bCs/>
          <w:szCs w:val="36"/>
          <w:lang w:eastAsia="en-GB"/>
        </w:rPr>
        <w:t>Recommendations</w:t>
      </w:r>
    </w:p>
    <w:p w:rsidR="00170E48" w:rsidRPr="00170E48" w:rsidP="00170E48">
      <w:pPr>
        <w:numPr>
          <w:ilvl w:val="0"/>
          <w:numId w:val="8"/>
        </w:numPr>
        <w:spacing w:after="160" w:line="259" w:lineRule="auto"/>
        <w:ind w:left="426" w:hanging="426"/>
        <w:contextualSpacing/>
        <w:rPr>
          <w:rFonts w:cstheme="minorHAnsi"/>
          <w:bCs/>
        </w:rPr>
      </w:pPr>
      <w:r w:rsidRPr="00170E48">
        <w:rPr>
          <w:rFonts w:cstheme="minorHAnsi"/>
          <w:bCs/>
        </w:rPr>
        <w:t xml:space="preserve">That Cabinet </w:t>
      </w:r>
      <w:r>
        <w:rPr>
          <w:rFonts w:cstheme="minorHAnsi"/>
          <w:bCs/>
        </w:rPr>
        <w:t>notes the</w:t>
      </w:r>
      <w:r w:rsidRPr="00170E48">
        <w:rPr>
          <w:rFonts w:cstheme="minorHAnsi"/>
          <w:bCs/>
        </w:rPr>
        <w:t xml:space="preserve"> 2021/22 Community Hub Action Plans</w:t>
      </w:r>
      <w:r>
        <w:rPr>
          <w:rFonts w:cstheme="minorHAnsi"/>
          <w:bCs/>
        </w:rPr>
        <w:t xml:space="preserve"> and Area Profiles</w:t>
      </w:r>
      <w:r w:rsidRPr="00170E48">
        <w:rPr>
          <w:rFonts w:cstheme="minorHAnsi"/>
          <w:bCs/>
        </w:rPr>
        <w:t>.</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Reasons for recommendations</w:t>
      </w:r>
    </w:p>
    <w:p w:rsidR="00170E48" w:rsidRPr="00170E48" w:rsidP="00087742">
      <w:pPr>
        <w:numPr>
          <w:ilvl w:val="0"/>
          <w:numId w:val="8"/>
        </w:numPr>
        <w:spacing w:after="0" w:line="240" w:lineRule="auto"/>
        <w:ind w:left="426" w:hanging="426"/>
        <w:rPr>
          <w:rFonts w:cstheme="minorHAnsi"/>
          <w:bCs/>
        </w:rPr>
      </w:pPr>
      <w:r w:rsidRPr="00170E48">
        <w:rPr>
          <w:rFonts w:cstheme="minorHAnsi"/>
          <w:bCs/>
        </w:rPr>
        <w:t>This report is the first annual presentation of Community Hub Action Plans</w:t>
      </w:r>
      <w:r>
        <w:rPr>
          <w:rFonts w:cstheme="minorHAnsi"/>
          <w:bCs/>
        </w:rPr>
        <w:t xml:space="preserve"> and Area Profiles</w:t>
      </w:r>
      <w:r w:rsidRPr="00170E48">
        <w:rPr>
          <w:rFonts w:cstheme="minorHAnsi"/>
          <w:bCs/>
        </w:rPr>
        <w:t>. Projects contained in the plans have been discussed and decided upon with members from each of the hubs at planning meetings.</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Other options considered and rejected</w:t>
      </w:r>
    </w:p>
    <w:p w:rsidR="00170E48" w:rsidRPr="00170E48" w:rsidP="00087742">
      <w:pPr>
        <w:numPr>
          <w:ilvl w:val="0"/>
          <w:numId w:val="8"/>
        </w:numPr>
        <w:spacing w:after="0" w:line="240" w:lineRule="auto"/>
        <w:ind w:left="426" w:hanging="426"/>
        <w:rPr>
          <w:rFonts w:cstheme="minorHAnsi"/>
          <w:bCs/>
          <w:i/>
        </w:rPr>
      </w:pPr>
      <w:r w:rsidRPr="00170E48">
        <w:rPr>
          <w:rFonts w:cstheme="minorHAnsi"/>
          <w:bCs/>
        </w:rPr>
        <w:t>Action plans have been drawn up with contributions from of all members, following a cross party review of community involvement.  Best practice in community development was considered as part of this review, with robust action plans agreed as an effective delivery mechanism for community priorities.</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Corporate outcomes</w:t>
      </w:r>
    </w:p>
    <w:p w:rsidR="00170E48" w:rsidRPr="00170E48" w:rsidP="00170E48">
      <w:pPr>
        <w:numPr>
          <w:ilvl w:val="0"/>
          <w:numId w:val="8"/>
        </w:numPr>
        <w:spacing w:after="0" w:line="240" w:lineRule="auto"/>
        <w:ind w:left="426" w:hanging="426"/>
        <w:jc w:val="both"/>
        <w:rPr>
          <w:rFonts w:cstheme="minorHAnsi"/>
          <w:bCs/>
          <w:i/>
        </w:rPr>
      </w:pPr>
      <w:r w:rsidRPr="00170E48">
        <w:rPr>
          <w:rFonts w:cstheme="minorHAnsi"/>
          <w:bCs/>
        </w:rPr>
        <w:t xml:space="preserve"> The report relates to the following corporate priorities: </w:t>
      </w:r>
    </w:p>
    <w:p w:rsidR="00170E48" w:rsidRPr="00170E48" w:rsidP="00170E48">
      <w:pPr>
        <w:spacing w:after="0" w:line="240" w:lineRule="auto"/>
        <w:ind w:left="72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851"/>
        <w:gridCol w:w="3685"/>
        <w:gridCol w:w="851"/>
      </w:tblGrid>
      <w:tr w:rsidTr="0039244A">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6"/>
        </w:trPr>
        <w:tc>
          <w:tcPr>
            <w:tcW w:w="4139" w:type="dxa"/>
            <w:shd w:val="clear" w:color="auto" w:fill="auto"/>
            <w:vAlign w:val="center"/>
          </w:tcPr>
          <w:p w:rsidR="00170E48" w:rsidRPr="00170E48" w:rsidP="00170E48">
            <w:pPr>
              <w:spacing w:after="0" w:line="240" w:lineRule="auto"/>
              <w:rPr>
                <w:rFonts w:cstheme="minorHAnsi"/>
                <w:bCs/>
              </w:rPr>
            </w:pPr>
            <w:r w:rsidRPr="00170E48">
              <w:rPr>
                <w:rFonts w:cstheme="minorHAnsi"/>
                <w:bCs/>
              </w:rPr>
              <w:t>An exemplary council</w:t>
            </w:r>
          </w:p>
        </w:tc>
        <w:tc>
          <w:tcPr>
            <w:tcW w:w="851" w:type="dxa"/>
            <w:shd w:val="clear" w:color="auto" w:fill="auto"/>
            <w:vAlign w:val="center"/>
          </w:tcPr>
          <w:p w:rsidR="00170E48" w:rsidRPr="00170E48" w:rsidP="00170E48">
            <w:pPr>
              <w:spacing w:after="0" w:line="240" w:lineRule="auto"/>
              <w:rPr>
                <w:rFonts w:cstheme="minorHAnsi"/>
                <w:bCs/>
              </w:rPr>
            </w:pPr>
          </w:p>
        </w:tc>
        <w:tc>
          <w:tcPr>
            <w:tcW w:w="3685" w:type="dxa"/>
            <w:vAlign w:val="center"/>
          </w:tcPr>
          <w:p w:rsidR="00170E48" w:rsidRPr="00170E48" w:rsidP="00170E48">
            <w:pPr>
              <w:spacing w:after="0" w:line="240" w:lineRule="auto"/>
              <w:rPr>
                <w:rFonts w:cstheme="minorHAnsi"/>
                <w:bCs/>
              </w:rPr>
            </w:pPr>
            <w:r w:rsidRPr="00170E48">
              <w:rPr>
                <w:rFonts w:cstheme="minorHAnsi"/>
                <w:bCs/>
              </w:rPr>
              <w:t>Thriving communities</w:t>
            </w:r>
          </w:p>
        </w:tc>
        <w:tc>
          <w:tcPr>
            <w:tcW w:w="851" w:type="dxa"/>
            <w:vAlign w:val="center"/>
          </w:tcPr>
          <w:p w:rsidR="00170E48" w:rsidRPr="00170E48" w:rsidP="00170E48">
            <w:pPr>
              <w:spacing w:after="0" w:line="240" w:lineRule="auto"/>
              <w:jc w:val="center"/>
              <w:rPr>
                <w:rFonts w:cstheme="minorHAnsi"/>
                <w:bCs/>
              </w:rPr>
            </w:pPr>
            <w:r w:rsidRPr="00170E48">
              <w:rPr>
                <w:rFonts w:ascii="Wingdings" w:hAnsi="Wingdings" w:cstheme="minorHAnsi"/>
                <w:bCs/>
              </w:rPr>
              <w:sym w:font="Wingdings" w:char="F0FC"/>
            </w:r>
          </w:p>
        </w:tc>
      </w:tr>
      <w:tr w:rsidTr="0039244A">
        <w:tblPrEx>
          <w:tblW w:w="9526" w:type="dxa"/>
          <w:tblInd w:w="-5" w:type="dxa"/>
          <w:tblLook w:val="04A0"/>
        </w:tblPrEx>
        <w:tc>
          <w:tcPr>
            <w:tcW w:w="4139" w:type="dxa"/>
            <w:shd w:val="clear" w:color="auto" w:fill="auto"/>
            <w:vAlign w:val="center"/>
          </w:tcPr>
          <w:p w:rsidR="00170E48" w:rsidRPr="00170E48" w:rsidP="00170E48">
            <w:pPr>
              <w:spacing w:after="0" w:line="240" w:lineRule="auto"/>
              <w:rPr>
                <w:rFonts w:cstheme="minorHAnsi"/>
                <w:bCs/>
              </w:rPr>
            </w:pPr>
            <w:r w:rsidRPr="00170E48">
              <w:rPr>
                <w:rFonts w:cstheme="minorHAnsi"/>
                <w:bCs/>
              </w:rPr>
              <w:t>A fair local economy that works for everyone</w:t>
            </w:r>
          </w:p>
        </w:tc>
        <w:tc>
          <w:tcPr>
            <w:tcW w:w="851" w:type="dxa"/>
            <w:shd w:val="clear" w:color="auto" w:fill="auto"/>
            <w:vAlign w:val="center"/>
          </w:tcPr>
          <w:p w:rsidR="00170E48" w:rsidRPr="00170E48" w:rsidP="00170E48">
            <w:pPr>
              <w:spacing w:after="0" w:line="240" w:lineRule="auto"/>
              <w:rPr>
                <w:rFonts w:cstheme="minorHAnsi"/>
                <w:bCs/>
              </w:rPr>
            </w:pPr>
          </w:p>
        </w:tc>
        <w:tc>
          <w:tcPr>
            <w:tcW w:w="3685" w:type="dxa"/>
            <w:vAlign w:val="center"/>
          </w:tcPr>
          <w:p w:rsidR="00170E48" w:rsidRPr="00170E48" w:rsidP="00170E48">
            <w:pPr>
              <w:spacing w:after="0" w:line="240" w:lineRule="auto"/>
              <w:rPr>
                <w:rFonts w:cstheme="minorHAnsi"/>
                <w:bCs/>
              </w:rPr>
            </w:pPr>
            <w:r w:rsidRPr="00170E48">
              <w:rPr>
                <w:rFonts w:cstheme="minorHAnsi"/>
                <w:bCs/>
              </w:rPr>
              <w:t>Good homes, green spaces, healthy places</w:t>
            </w:r>
          </w:p>
        </w:tc>
        <w:tc>
          <w:tcPr>
            <w:tcW w:w="851" w:type="dxa"/>
            <w:vAlign w:val="center"/>
          </w:tcPr>
          <w:p w:rsidR="00170E48" w:rsidRPr="00170E48" w:rsidP="00170E48">
            <w:pPr>
              <w:spacing w:after="0" w:line="240" w:lineRule="auto"/>
              <w:jc w:val="center"/>
              <w:rPr>
                <w:rFonts w:cstheme="minorHAnsi"/>
                <w:bCs/>
              </w:rPr>
            </w:pPr>
            <w:r w:rsidRPr="00170E48">
              <w:rPr>
                <w:rFonts w:ascii="Wingdings" w:hAnsi="Wingdings" w:cstheme="minorHAnsi"/>
                <w:bCs/>
              </w:rPr>
              <w:sym w:font="Wingdings" w:char="F0FC"/>
            </w:r>
          </w:p>
        </w:tc>
      </w:tr>
    </w:tbl>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Background to the report</w:t>
      </w:r>
    </w:p>
    <w:p w:rsidR="009247A4" w:rsidRPr="00133B3A" w:rsidP="00133B3A">
      <w:pPr>
        <w:pStyle w:val="Default"/>
        <w:ind w:left="785"/>
        <w:rPr>
          <w:sz w:val="22"/>
          <w:szCs w:val="22"/>
        </w:rPr>
      </w:pPr>
      <w:r>
        <w:rPr>
          <w:sz w:val="22"/>
          <w:szCs w:val="22"/>
        </w:rPr>
        <w:t xml:space="preserve"> </w:t>
      </w:r>
    </w:p>
    <w:p w:rsidR="009247A4" w:rsidP="00133B3A">
      <w:pPr>
        <w:spacing w:after="0" w:line="240" w:lineRule="auto"/>
        <w:ind w:left="426"/>
        <w:rPr>
          <w:rFonts w:cstheme="minorHAnsi"/>
          <w:bCs/>
          <w:iCs/>
        </w:rPr>
      </w:pPr>
    </w:p>
    <w:p w:rsidR="00C2004E" w:rsidP="00087742">
      <w:pPr>
        <w:numPr>
          <w:ilvl w:val="0"/>
          <w:numId w:val="8"/>
        </w:numPr>
        <w:spacing w:after="0" w:line="240" w:lineRule="auto"/>
        <w:ind w:left="426" w:hanging="426"/>
        <w:rPr>
          <w:rFonts w:cstheme="minorHAnsi"/>
          <w:bCs/>
          <w:iCs/>
        </w:rPr>
      </w:pPr>
      <w:r w:rsidRPr="00466C93">
        <w:rPr>
          <w:rFonts w:cstheme="minorHAnsi"/>
          <w:bCs/>
          <w:iCs/>
        </w:rPr>
        <w:t xml:space="preserve">The Council has five Community Hubs across the Borough, each with its own action plan, containing projects to deliver local priorities.  Plans contain a </w:t>
      </w:r>
      <w:r>
        <w:rPr>
          <w:rFonts w:cstheme="minorHAnsi"/>
          <w:bCs/>
          <w:iCs/>
        </w:rPr>
        <w:t xml:space="preserve">variety </w:t>
      </w:r>
      <w:r w:rsidRPr="00466C93">
        <w:rPr>
          <w:rFonts w:cstheme="minorHAnsi"/>
          <w:bCs/>
          <w:iCs/>
        </w:rPr>
        <w:t>of projects - high and low cost, long and short</w:t>
      </w:r>
      <w:r>
        <w:rPr>
          <w:rFonts w:cstheme="minorHAnsi"/>
          <w:bCs/>
          <w:iCs/>
        </w:rPr>
        <w:t>-</w:t>
      </w:r>
      <w:r w:rsidRPr="00466C93">
        <w:rPr>
          <w:rFonts w:cstheme="minorHAnsi"/>
          <w:bCs/>
          <w:iCs/>
        </w:rPr>
        <w:t>term delivery, and a mix of capital works and community</w:t>
      </w:r>
      <w:r>
        <w:rPr>
          <w:rFonts w:cstheme="minorHAnsi"/>
          <w:bCs/>
          <w:iCs/>
        </w:rPr>
        <w:t>-</w:t>
      </w:r>
      <w:r w:rsidRPr="00466C93">
        <w:rPr>
          <w:rFonts w:cstheme="minorHAnsi"/>
          <w:bCs/>
          <w:iCs/>
        </w:rPr>
        <w:t>based schemes.</w:t>
      </w:r>
    </w:p>
    <w:p w:rsidR="00087742" w:rsidP="00087742">
      <w:pPr>
        <w:spacing w:after="0" w:line="240" w:lineRule="auto"/>
        <w:ind w:left="426"/>
        <w:rPr>
          <w:rFonts w:cstheme="minorHAnsi"/>
          <w:bCs/>
          <w:iCs/>
        </w:rPr>
      </w:pPr>
    </w:p>
    <w:p w:rsidR="00B828F3" w:rsidP="00777811">
      <w:pPr>
        <w:numPr>
          <w:ilvl w:val="0"/>
          <w:numId w:val="8"/>
        </w:numPr>
        <w:spacing w:after="0" w:line="240" w:lineRule="auto"/>
        <w:ind w:left="426" w:hanging="426"/>
        <w:rPr>
          <w:rFonts w:cstheme="minorHAnsi"/>
          <w:bCs/>
          <w:iCs/>
        </w:rPr>
      </w:pPr>
      <w:r w:rsidRPr="00087742">
        <w:rPr>
          <w:rFonts w:cstheme="minorHAnsi"/>
          <w:bCs/>
          <w:iCs/>
        </w:rPr>
        <w:t>A range of projects continue to be delivered on an ongoing basis in all of the Community Hub areas. The plans remain ‘live’ and are updated as projects are completed.  Given the impact of the COVID-19 pandemic and associated restrictions, the attached plans have been sense checked to ensure progress can be made and outcomes achieved in a safe and compliant way.</w:t>
      </w:r>
    </w:p>
    <w:p w:rsidR="00777811" w:rsidRPr="009247A4" w:rsidP="009247A4">
      <w:pPr>
        <w:spacing w:after="0" w:line="240" w:lineRule="auto"/>
        <w:rPr>
          <w:rFonts w:cstheme="minorHAnsi"/>
          <w:bCs/>
          <w:iCs/>
        </w:rPr>
      </w:pPr>
    </w:p>
    <w:p w:rsidR="001050F1" w:rsidP="001050F1">
      <w:pPr>
        <w:numPr>
          <w:ilvl w:val="0"/>
          <w:numId w:val="8"/>
        </w:numPr>
        <w:spacing w:after="0" w:line="240" w:lineRule="auto"/>
        <w:ind w:left="426" w:hanging="426"/>
        <w:rPr>
          <w:rFonts w:cstheme="minorHAnsi"/>
          <w:bCs/>
          <w:iCs/>
        </w:rPr>
      </w:pPr>
      <w:r>
        <w:rPr>
          <w:rFonts w:cstheme="minorHAnsi"/>
          <w:bCs/>
          <w:iCs/>
        </w:rPr>
        <w:t xml:space="preserve">The Area Profiles have been developed </w:t>
      </w:r>
      <w:r w:rsidRPr="00777811">
        <w:rPr>
          <w:rFonts w:cstheme="minorHAnsi"/>
          <w:bCs/>
          <w:iCs/>
        </w:rPr>
        <w:t>for each of the five community hubs, using statistical data supplied by the Policy &amp; Partnerships Team, local knowledge of communities, and feedback from elected members.</w:t>
      </w:r>
      <w:r>
        <w:rPr>
          <w:rFonts w:cstheme="minorHAnsi"/>
          <w:bCs/>
          <w:iCs/>
        </w:rPr>
        <w:t xml:space="preserve"> </w:t>
      </w:r>
    </w:p>
    <w:p w:rsidR="001050F1" w:rsidRPr="001050F1" w:rsidP="009247A4">
      <w:pPr>
        <w:spacing w:after="0" w:line="240" w:lineRule="auto"/>
        <w:rPr>
          <w:rFonts w:cstheme="minorHAnsi"/>
          <w:bCs/>
          <w:iCs/>
        </w:rPr>
      </w:pPr>
    </w:p>
    <w:p w:rsidR="001050F1" w:rsidRPr="001050F1" w:rsidP="001050F1">
      <w:pPr>
        <w:numPr>
          <w:ilvl w:val="0"/>
          <w:numId w:val="8"/>
        </w:numPr>
        <w:spacing w:after="0" w:line="240" w:lineRule="auto"/>
        <w:ind w:left="426" w:hanging="426"/>
        <w:rPr>
          <w:rFonts w:cstheme="minorHAnsi"/>
          <w:bCs/>
          <w:iCs/>
        </w:rPr>
      </w:pPr>
      <w:r w:rsidRPr="001050F1">
        <w:rPr>
          <w:rFonts w:cstheme="minorHAnsi"/>
          <w:bCs/>
          <w:iCs/>
        </w:rPr>
        <w:t>Th</w:t>
      </w:r>
      <w:r>
        <w:rPr>
          <w:rFonts w:cstheme="minorHAnsi"/>
          <w:bCs/>
          <w:iCs/>
        </w:rPr>
        <w:t>ese</w:t>
      </w:r>
      <w:r w:rsidRPr="001050F1">
        <w:rPr>
          <w:rFonts w:cstheme="minorHAnsi"/>
          <w:bCs/>
          <w:iCs/>
        </w:rPr>
        <w:t xml:space="preserve"> Area Profile</w:t>
      </w:r>
      <w:r>
        <w:rPr>
          <w:rFonts w:cstheme="minorHAnsi"/>
          <w:bCs/>
          <w:iCs/>
        </w:rPr>
        <w:t>s</w:t>
      </w:r>
      <w:r w:rsidRPr="001050F1">
        <w:rPr>
          <w:rFonts w:cstheme="minorHAnsi"/>
          <w:bCs/>
          <w:iCs/>
        </w:rPr>
        <w:t xml:space="preserve"> </w:t>
      </w:r>
      <w:r>
        <w:rPr>
          <w:rFonts w:cstheme="minorHAnsi"/>
          <w:bCs/>
          <w:iCs/>
        </w:rPr>
        <w:t xml:space="preserve">are </w:t>
      </w:r>
      <w:r w:rsidRPr="001050F1">
        <w:rPr>
          <w:rFonts w:cstheme="minorHAnsi"/>
          <w:bCs/>
          <w:iCs/>
        </w:rPr>
        <w:t xml:space="preserve">designed to be a ‘living’ document which will be updated when new information is received. It is intended to </w:t>
      </w:r>
      <w:r w:rsidRPr="009247A4">
        <w:rPr>
          <w:rFonts w:cstheme="minorHAnsi"/>
          <w:bCs/>
          <w:iCs/>
        </w:rPr>
        <w:t>provide insight</w:t>
      </w:r>
      <w:bookmarkStart w:id="1" w:name="_GoBack"/>
      <w:bookmarkEnd w:id="1"/>
      <w:del w:id="2" w:author="Rebecca Heap" w:date="2021-03-16T10:54:00Z">
        <w:r w:rsidRPr="009247A4">
          <w:rPr>
            <w:rFonts w:cstheme="minorHAnsi"/>
            <w:bCs/>
            <w:iCs/>
          </w:rPr>
          <w:delText>s</w:delText>
        </w:r>
      </w:del>
      <w:r w:rsidRPr="009247A4">
        <w:rPr>
          <w:rFonts w:cstheme="minorHAnsi"/>
          <w:bCs/>
          <w:iCs/>
        </w:rPr>
        <w:t xml:space="preserve"> into each area</w:t>
      </w:r>
      <w:r>
        <w:rPr>
          <w:rFonts w:cstheme="minorHAnsi"/>
          <w:b/>
          <w:bCs/>
          <w:iCs/>
        </w:rPr>
        <w:t xml:space="preserve"> </w:t>
      </w:r>
      <w:r w:rsidRPr="001050F1">
        <w:rPr>
          <w:rFonts w:cstheme="minorHAnsi"/>
          <w:bCs/>
          <w:iCs/>
        </w:rPr>
        <w:t xml:space="preserve">which build upon the local knowledge Members possess. The </w:t>
      </w:r>
      <w:r>
        <w:rPr>
          <w:rFonts w:cstheme="minorHAnsi"/>
          <w:bCs/>
          <w:iCs/>
        </w:rPr>
        <w:t>profiles</w:t>
      </w:r>
      <w:r w:rsidRPr="001050F1">
        <w:rPr>
          <w:rFonts w:cstheme="minorHAnsi"/>
          <w:bCs/>
          <w:iCs/>
        </w:rPr>
        <w:t xml:space="preserve"> explore some of the existing community assets in these areas and seeks to </w:t>
      </w:r>
      <w:r w:rsidRPr="009247A4">
        <w:rPr>
          <w:rFonts w:cstheme="minorHAnsi"/>
          <w:bCs/>
          <w:iCs/>
        </w:rPr>
        <w:t xml:space="preserve">outline ‘Areas of Opportunity’ </w:t>
      </w:r>
      <w:r w:rsidRPr="001050F1">
        <w:rPr>
          <w:rFonts w:cstheme="minorHAnsi"/>
          <w:bCs/>
          <w:iCs/>
        </w:rPr>
        <w:t xml:space="preserve">for development. </w:t>
      </w:r>
    </w:p>
    <w:p w:rsidR="00777811" w:rsidP="009247A4">
      <w:pPr>
        <w:spacing w:after="0" w:line="240" w:lineRule="auto"/>
        <w:rPr>
          <w:rFonts w:cstheme="minorHAnsi"/>
          <w:bCs/>
          <w:iCs/>
        </w:rPr>
      </w:pPr>
    </w:p>
    <w:p w:rsidR="00777811" w:rsidRPr="00777811">
      <w:pPr>
        <w:numPr>
          <w:ilvl w:val="0"/>
          <w:numId w:val="8"/>
        </w:numPr>
        <w:spacing w:after="0" w:line="240" w:lineRule="auto"/>
        <w:ind w:left="426" w:hanging="426"/>
        <w:rPr>
          <w:rFonts w:cstheme="minorHAnsi"/>
          <w:bCs/>
          <w:iCs/>
        </w:rPr>
      </w:pPr>
      <w:del w:id="3" w:author="Rebecca Heap" w:date="2021-03-16T10:54:00Z">
        <w:r>
          <w:rPr>
            <w:rFonts w:cstheme="minorHAnsi"/>
            <w:bCs/>
            <w:iCs/>
          </w:rPr>
          <w:delText xml:space="preserve">The </w:delText>
        </w:r>
      </w:del>
      <w:r>
        <w:rPr>
          <w:rFonts w:cstheme="minorHAnsi"/>
          <w:bCs/>
          <w:iCs/>
        </w:rPr>
        <w:t>Area Profiles have been used to assist with the development of the Action Plans and will be regularly updated to ensure that any trends in each area can be identified and local need addressed.</w:t>
      </w:r>
    </w:p>
    <w:p w:rsidR="00B828F3" w:rsidRPr="00777811" w:rsidP="009247A4">
      <w:pPr>
        <w:spacing w:after="0" w:line="240" w:lineRule="auto"/>
        <w:rPr>
          <w:rFonts w:cstheme="minorHAnsi"/>
          <w:bCs/>
          <w:iCs/>
        </w:rPr>
      </w:pPr>
    </w:p>
    <w:p w:rsidR="00C63888" w:rsidP="00133B3A">
      <w:pPr>
        <w:spacing w:before="100" w:beforeAutospacing="1" w:after="100" w:afterAutospacing="1" w:line="240" w:lineRule="auto"/>
        <w:outlineLvl w:val="1"/>
      </w:pPr>
      <w:r>
        <w:rPr>
          <w:rFonts w:eastAsia="Times New Roman" w:asciiTheme="majorHAnsi" w:hAnsiTheme="majorHAnsi" w:cstheme="majorHAnsi"/>
          <w:b/>
          <w:bCs/>
          <w:szCs w:val="36"/>
          <w:lang w:eastAsia="en-GB"/>
        </w:rPr>
        <w:t>Proposals</w:t>
      </w:r>
    </w:p>
    <w:p w:rsidR="00C63888" w:rsidRPr="00133B3A" w:rsidP="006A01FC">
      <w:pPr>
        <w:numPr>
          <w:ilvl w:val="0"/>
          <w:numId w:val="8"/>
        </w:numPr>
        <w:spacing w:after="0" w:line="240" w:lineRule="auto"/>
        <w:ind w:left="426" w:hanging="426"/>
        <w:jc w:val="left"/>
        <w:pPrChange w:id="4" w:author="Rebecca Heap" w:date="2021-03-16T10:53:00Z">
          <w:pPr>
            <w:numPr>
              <w:numId w:val="8"/>
            </w:numPr>
            <w:spacing w:after="0" w:line="240" w:lineRule="auto"/>
            <w:ind w:left="426" w:hanging="426"/>
            <w:jc w:val="both"/>
          </w:pPr>
        </w:pPrChange>
        <w:rPr>
          <w:rFonts w:cstheme="minorHAnsi"/>
          <w:bCs/>
        </w:rPr>
      </w:pPr>
      <w:del w:id="5" w:author="Rebecca Heap" w:date="2021-03-16T10:54:00Z">
        <w:r>
          <w:delText xml:space="preserve"> </w:delText>
        </w:r>
      </w:del>
      <w:r>
        <w:t>Cabinet ha</w:t>
      </w:r>
      <w:ins w:id="6" w:author="Rebecca Heap" w:date="2021-03-16T10:54:00Z">
        <w:r w:rsidR="006A01FC">
          <w:t>s</w:t>
        </w:r>
      </w:ins>
      <w:del w:id="7" w:author="Rebecca Heap" w:date="2021-03-16T10:54:00Z">
        <w:r>
          <w:delText>ve</w:delText>
        </w:r>
      </w:del>
      <w:r>
        <w:t xml:space="preserve"> committed to a period of twelve months, during which time each Neighbourhood Forum is being asked to consult on, design and develop its own model of community engagement, develop action plans, and to track its success.</w:t>
      </w:r>
    </w:p>
    <w:p w:rsidR="0055656E" w:rsidP="00133B3A">
      <w:pPr>
        <w:spacing w:after="0" w:line="240" w:lineRule="auto"/>
        <w:ind w:left="426"/>
        <w:jc w:val="both"/>
        <w:rPr>
          <w:rFonts w:cstheme="minorHAnsi"/>
          <w:bCs/>
        </w:rPr>
      </w:pPr>
    </w:p>
    <w:p w:rsidR="00596351" w:rsidP="006A01FC">
      <w:pPr>
        <w:numPr>
          <w:ilvl w:val="0"/>
          <w:numId w:val="8"/>
        </w:numPr>
        <w:spacing w:after="0" w:line="240" w:lineRule="auto"/>
        <w:ind w:left="426" w:hanging="426"/>
        <w:jc w:val="left"/>
        <w:pPrChange w:id="8" w:author="Rebecca Heap" w:date="2021-03-16T10:53:00Z">
          <w:pPr>
            <w:numPr>
              <w:numId w:val="8"/>
            </w:numPr>
            <w:spacing w:after="0" w:line="240" w:lineRule="auto"/>
            <w:ind w:left="426" w:hanging="426"/>
            <w:jc w:val="both"/>
          </w:pPr>
        </w:pPrChange>
        <w:rPr>
          <w:rFonts w:cstheme="minorHAnsi"/>
          <w:bCs/>
        </w:rPr>
      </w:pPr>
      <w:r>
        <w:rPr>
          <w:rFonts w:cstheme="minorHAnsi"/>
          <w:bCs/>
        </w:rPr>
        <w:t xml:space="preserve">Action </w:t>
      </w:r>
      <w:r w:rsidRPr="00596351">
        <w:rPr>
          <w:rFonts w:cstheme="minorHAnsi"/>
          <w:bCs/>
        </w:rPr>
        <w:t>plans have been created in consultation with members at planning meetings, based upon their understanding of priorities in their wards.  Area profiles have been drawn up</w:t>
      </w:r>
      <w:r>
        <w:rPr>
          <w:rFonts w:cstheme="minorHAnsi"/>
          <w:bCs/>
        </w:rPr>
        <w:t xml:space="preserve"> to ‘tell the story’ of each hub area</w:t>
      </w:r>
      <w:r w:rsidRPr="00596351">
        <w:rPr>
          <w:rFonts w:cstheme="minorHAnsi"/>
          <w:bCs/>
        </w:rPr>
        <w:t xml:space="preserve">, based on statistical data and local knowledge, to help members determine local need. </w:t>
      </w:r>
    </w:p>
    <w:p w:rsidR="00EC28D3" w:rsidP="009247A4">
      <w:pPr>
        <w:spacing w:after="0" w:line="240" w:lineRule="auto"/>
        <w:ind w:left="426"/>
        <w:jc w:val="both"/>
        <w:rPr>
          <w:rFonts w:cstheme="minorHAnsi"/>
          <w:bCs/>
        </w:rPr>
      </w:pPr>
    </w:p>
    <w:p w:rsidR="00EC28D3" w:rsidP="006A01FC">
      <w:pPr>
        <w:numPr>
          <w:ilvl w:val="0"/>
          <w:numId w:val="8"/>
        </w:numPr>
        <w:spacing w:after="0" w:line="240" w:lineRule="auto"/>
        <w:ind w:left="426" w:hanging="426"/>
        <w:jc w:val="left"/>
        <w:pPrChange w:id="9" w:author="Rebecca Heap" w:date="2021-03-16T10:53:00Z">
          <w:pPr>
            <w:numPr>
              <w:numId w:val="8"/>
            </w:numPr>
            <w:spacing w:after="0" w:line="240" w:lineRule="auto"/>
            <w:ind w:left="426" w:hanging="426"/>
            <w:jc w:val="both"/>
          </w:pPr>
        </w:pPrChange>
        <w:rPr>
          <w:rFonts w:cstheme="minorHAnsi"/>
          <w:bCs/>
        </w:rPr>
      </w:pPr>
      <w:r>
        <w:rPr>
          <w:rFonts w:cstheme="minorHAnsi"/>
          <w:bCs/>
        </w:rPr>
        <w:t xml:space="preserve">The Area Profiles have identified local needs and areas of opportunities for development. It is intended that the Community Hub chairs will ensure that these profiles are reviewed to ensure that areas of opportunities identified </w:t>
      </w:r>
      <w:r w:rsidRPr="001050F1">
        <w:rPr>
          <w:rFonts w:cstheme="minorHAnsi"/>
          <w:bCs/>
        </w:rPr>
        <w:t>are not missed.</w:t>
      </w:r>
    </w:p>
    <w:p w:rsidR="00C547B8" w:rsidP="00C547B8">
      <w:pPr>
        <w:spacing w:after="0" w:line="240" w:lineRule="auto"/>
        <w:ind w:left="426"/>
        <w:jc w:val="both"/>
        <w:rPr>
          <w:rFonts w:cstheme="minorHAnsi"/>
          <w:bCs/>
        </w:rPr>
      </w:pPr>
    </w:p>
    <w:p w:rsidR="00C547B8" w:rsidP="00C547B8">
      <w:pPr>
        <w:numPr>
          <w:ilvl w:val="0"/>
          <w:numId w:val="8"/>
        </w:numPr>
        <w:spacing w:after="0" w:line="240" w:lineRule="auto"/>
        <w:ind w:left="426" w:hanging="426"/>
        <w:rPr>
          <w:rFonts w:cstheme="minorHAnsi"/>
          <w:bCs/>
        </w:rPr>
      </w:pPr>
      <w:r>
        <w:rPr>
          <w:rFonts w:cstheme="minorHAnsi"/>
          <w:bCs/>
        </w:rPr>
        <w:t xml:space="preserve">Each </w:t>
      </w:r>
      <w:r w:rsidRPr="00596351">
        <w:rPr>
          <w:rFonts w:cstheme="minorHAnsi"/>
          <w:bCs/>
        </w:rPr>
        <w:t>of the projects contained in the action plans is subject to a scoring matrix which challenges its viability and is underpinned by a project summary which sets out background, objectives, milestones and resources.  Project summaries will be regularly updated and shared with lead members to enable efficient and effective updates to be given at planning meetings</w:t>
      </w:r>
      <w:r>
        <w:rPr>
          <w:rFonts w:cstheme="minorHAnsi"/>
          <w:bCs/>
        </w:rPr>
        <w:t>.</w:t>
      </w:r>
    </w:p>
    <w:p w:rsidR="00C547B8" w:rsidRPr="00C547B8" w:rsidP="00C547B8">
      <w:pPr>
        <w:spacing w:after="0" w:line="240" w:lineRule="auto"/>
        <w:jc w:val="both"/>
        <w:rPr>
          <w:rFonts w:cstheme="minorHAnsi"/>
          <w:bCs/>
        </w:rPr>
      </w:pPr>
    </w:p>
    <w:p w:rsidR="00596351" w:rsidP="00C547B8">
      <w:pPr>
        <w:numPr>
          <w:ilvl w:val="0"/>
          <w:numId w:val="8"/>
        </w:numPr>
        <w:spacing w:after="0" w:line="240" w:lineRule="auto"/>
        <w:ind w:left="426" w:hanging="426"/>
        <w:rPr>
          <w:rFonts w:cstheme="minorHAnsi"/>
          <w:bCs/>
        </w:rPr>
      </w:pPr>
      <w:r>
        <w:rPr>
          <w:rFonts w:cstheme="minorHAnsi"/>
          <w:bCs/>
        </w:rPr>
        <w:t xml:space="preserve">Community Hubs Chairs and Vice Chairs meetings provide the opportunity for inter-area discussion and comparison, as well as identifying good practice and sharing lessons </w:t>
      </w:r>
      <w:r>
        <w:rPr>
          <w:rFonts w:cstheme="minorHAnsi"/>
          <w:bCs/>
        </w:rPr>
        <w:t xml:space="preserve">learned.  Two task groups have already been identified for 2021/22, to look at joined up working on social isolation and school readiness. </w:t>
      </w:r>
    </w:p>
    <w:p w:rsidR="009247A4" w:rsidP="00133B3A">
      <w:pPr>
        <w:pStyle w:val="ListParagraph"/>
        <w:rPr>
          <w:rFonts w:cstheme="minorHAnsi"/>
          <w:bCs/>
        </w:rPr>
      </w:pPr>
    </w:p>
    <w:p w:rsidR="009247A4" w:rsidRPr="00133B3A" w:rsidP="00133B3A">
      <w:pPr>
        <w:numPr>
          <w:ilvl w:val="0"/>
          <w:numId w:val="8"/>
        </w:numPr>
        <w:spacing w:after="0" w:line="240" w:lineRule="auto"/>
        <w:ind w:left="426" w:hanging="426"/>
        <w:rPr>
          <w:rFonts w:cstheme="minorHAnsi"/>
          <w:bCs/>
        </w:rPr>
      </w:pPr>
      <w:r>
        <w:rPr>
          <w:rFonts w:cstheme="minorHAnsi"/>
          <w:bCs/>
        </w:rPr>
        <w:t xml:space="preserve">In the </w:t>
      </w:r>
      <w:r w:rsidRPr="009247A4">
        <w:t>cross-party review of c</w:t>
      </w:r>
      <w:r w:rsidRPr="00A528D8">
        <w:t>ommunity involvement</w:t>
      </w:r>
      <w:r>
        <w:t xml:space="preserve"> in 2019</w:t>
      </w:r>
      <w:r w:rsidRPr="00A528D8">
        <w:t xml:space="preserve">, </w:t>
      </w:r>
      <w:r>
        <w:t>the subsequent recommendations agreed by cabinet</w:t>
      </w:r>
      <w:r w:rsidRPr="00133B3A">
        <w:t>, centred around s</w:t>
      </w:r>
      <w:r>
        <w:t>even</w:t>
      </w:r>
      <w:r w:rsidRPr="00133B3A">
        <w:t xml:space="preserve"> key areas: </w:t>
      </w:r>
    </w:p>
    <w:p w:rsidR="009247A4" w:rsidP="009247A4">
      <w:pPr>
        <w:pStyle w:val="Default"/>
        <w:spacing w:after="30"/>
        <w:ind w:left="785"/>
        <w:rPr>
          <w:sz w:val="22"/>
          <w:szCs w:val="22"/>
        </w:rPr>
      </w:pPr>
      <w:r>
        <w:rPr>
          <w:sz w:val="22"/>
          <w:szCs w:val="22"/>
        </w:rPr>
        <w:t xml:space="preserve">• </w:t>
      </w:r>
      <w:r w:rsidRPr="0095030F">
        <w:rPr>
          <w:sz w:val="22"/>
          <w:szCs w:val="22"/>
        </w:rPr>
        <w:t>Level of community interaction and engagement</w:t>
      </w:r>
    </w:p>
    <w:p w:rsidR="009247A4" w:rsidP="009247A4">
      <w:pPr>
        <w:pStyle w:val="Default"/>
        <w:spacing w:after="30"/>
        <w:ind w:left="785"/>
        <w:rPr>
          <w:sz w:val="22"/>
          <w:szCs w:val="22"/>
        </w:rPr>
      </w:pPr>
      <w:r>
        <w:rPr>
          <w:sz w:val="22"/>
          <w:szCs w:val="22"/>
        </w:rPr>
        <w:t xml:space="preserve">• </w:t>
      </w:r>
      <w:r w:rsidRPr="0095030F">
        <w:rPr>
          <w:sz w:val="22"/>
          <w:szCs w:val="22"/>
        </w:rPr>
        <w:t>Level of community development and volunteering</w:t>
      </w:r>
    </w:p>
    <w:p w:rsidR="009247A4" w:rsidP="009247A4">
      <w:pPr>
        <w:pStyle w:val="Default"/>
        <w:spacing w:after="30"/>
        <w:ind w:left="785"/>
        <w:rPr>
          <w:sz w:val="22"/>
          <w:szCs w:val="22"/>
        </w:rPr>
      </w:pPr>
      <w:r>
        <w:rPr>
          <w:sz w:val="22"/>
          <w:szCs w:val="22"/>
        </w:rPr>
        <w:t xml:space="preserve">• </w:t>
      </w:r>
      <w:r w:rsidRPr="0095030F">
        <w:rPr>
          <w:sz w:val="22"/>
          <w:szCs w:val="22"/>
        </w:rPr>
        <w:t>Promotion of co-operative values (self-help, self-responsibility, democracy, equality, equity and solidarity)</w:t>
      </w:r>
    </w:p>
    <w:p w:rsidR="009247A4" w:rsidP="00133B3A">
      <w:pPr>
        <w:pStyle w:val="Default"/>
        <w:spacing w:after="30"/>
        <w:ind w:left="785"/>
        <w:rPr>
          <w:sz w:val="22"/>
          <w:szCs w:val="22"/>
        </w:rPr>
      </w:pPr>
      <w:r>
        <w:rPr>
          <w:sz w:val="22"/>
          <w:szCs w:val="22"/>
        </w:rPr>
        <w:t>• Engagement with young people</w:t>
      </w:r>
    </w:p>
    <w:p w:rsidR="0095030F" w:rsidP="0095030F">
      <w:pPr>
        <w:pStyle w:val="Default"/>
        <w:spacing w:after="30"/>
        <w:ind w:left="785"/>
        <w:rPr>
          <w:sz w:val="22"/>
          <w:szCs w:val="22"/>
        </w:rPr>
      </w:pPr>
      <w:r>
        <w:rPr>
          <w:sz w:val="22"/>
          <w:szCs w:val="22"/>
        </w:rPr>
        <w:t>• Strengthening the voluntary, community and faith sector.</w:t>
      </w:r>
    </w:p>
    <w:p w:rsidR="0095030F" w:rsidP="005C3E6A">
      <w:pPr>
        <w:pStyle w:val="Default"/>
        <w:numPr>
          <w:ilvl w:val="0"/>
          <w:numId w:val="14"/>
        </w:numPr>
        <w:spacing w:after="30"/>
        <w:rPr>
          <w:sz w:val="22"/>
          <w:szCs w:val="22"/>
        </w:rPr>
      </w:pPr>
      <w:r w:rsidRPr="0095030F">
        <w:rPr>
          <w:sz w:val="22"/>
          <w:szCs w:val="22"/>
        </w:rPr>
        <w:t>Delivery of community priorities through forum projects</w:t>
      </w:r>
    </w:p>
    <w:p w:rsidR="0095030F" w:rsidP="00133B3A">
      <w:pPr>
        <w:spacing w:after="0" w:line="240" w:lineRule="auto"/>
        <w:ind w:left="426" w:firstLine="294"/>
      </w:pPr>
      <w:r>
        <w:t xml:space="preserve"> • </w:t>
      </w:r>
      <w:r w:rsidRPr="0095030F">
        <w:t>Engagement with parish and town councils (where applicable)</w:t>
      </w:r>
    </w:p>
    <w:p w:rsidR="00C547B8" w:rsidRPr="00C547B8" w:rsidP="00C547B8">
      <w:pPr>
        <w:spacing w:after="0" w:line="240" w:lineRule="auto"/>
        <w:jc w:val="both"/>
        <w:rPr>
          <w:rFonts w:cstheme="minorHAnsi"/>
          <w:bCs/>
        </w:rPr>
      </w:pPr>
    </w:p>
    <w:p w:rsidR="0095030F" w:rsidRPr="00133B3A" w:rsidP="00133B3A">
      <w:pPr>
        <w:numPr>
          <w:ilvl w:val="0"/>
          <w:numId w:val="8"/>
        </w:numPr>
        <w:spacing w:after="0" w:line="240" w:lineRule="auto"/>
        <w:ind w:left="426" w:hanging="426"/>
        <w:rPr>
          <w:rFonts w:cstheme="minorHAnsi"/>
          <w:bCs/>
          <w:iCs/>
        </w:rPr>
      </w:pPr>
      <w:r>
        <w:rPr>
          <w:rFonts w:cstheme="minorHAnsi"/>
          <w:bCs/>
          <w:iCs/>
        </w:rPr>
        <w:t xml:space="preserve">The seven key areas above will be used in the pilot </w:t>
      </w:r>
      <w:r w:rsidRPr="00133B3A">
        <w:rPr>
          <w:rFonts w:cstheme="minorHAnsi"/>
          <w:bCs/>
          <w:iCs/>
        </w:rPr>
        <w:t xml:space="preserve">evaluation process, so that success against </w:t>
      </w:r>
      <w:r>
        <w:rPr>
          <w:rFonts w:cstheme="minorHAnsi"/>
          <w:bCs/>
          <w:iCs/>
        </w:rPr>
        <w:t xml:space="preserve">these </w:t>
      </w:r>
      <w:r w:rsidRPr="00133B3A">
        <w:rPr>
          <w:rFonts w:cstheme="minorHAnsi"/>
          <w:bCs/>
          <w:iCs/>
        </w:rPr>
        <w:t>key criteria can be measured.</w:t>
      </w:r>
    </w:p>
    <w:p w:rsidR="0095030F" w:rsidRPr="00133B3A" w:rsidP="00133B3A">
      <w:pPr>
        <w:spacing w:after="0" w:line="240" w:lineRule="auto"/>
        <w:ind w:left="785"/>
        <w:rPr>
          <w:rFonts w:cstheme="minorHAnsi"/>
          <w:bCs/>
          <w:iCs/>
        </w:rPr>
      </w:pPr>
    </w:p>
    <w:p w:rsidR="00C2004E" w:rsidP="00C547B8">
      <w:pPr>
        <w:numPr>
          <w:ilvl w:val="0"/>
          <w:numId w:val="8"/>
        </w:numPr>
        <w:spacing w:after="0" w:line="240" w:lineRule="auto"/>
        <w:ind w:left="426" w:hanging="426"/>
        <w:rPr>
          <w:rFonts w:cstheme="minorHAnsi"/>
          <w:bCs/>
          <w:iCs/>
        </w:rPr>
      </w:pPr>
      <w:r w:rsidRPr="00596351">
        <w:rPr>
          <w:rFonts w:cstheme="minorHAnsi"/>
          <w:bCs/>
        </w:rPr>
        <w:t xml:space="preserve">Each </w:t>
      </w:r>
      <w:r>
        <w:rPr>
          <w:rFonts w:cstheme="minorHAnsi"/>
          <w:bCs/>
        </w:rPr>
        <w:t>Community Hub ha</w:t>
      </w:r>
      <w:r w:rsidRPr="00596351">
        <w:rPr>
          <w:rFonts w:cstheme="minorHAnsi"/>
          <w:bCs/>
          <w:i/>
        </w:rPr>
        <w:t xml:space="preserve">s </w:t>
      </w:r>
      <w:r w:rsidRPr="00596351">
        <w:rPr>
          <w:rFonts w:cstheme="minorHAnsi"/>
          <w:bCs/>
          <w:iCs/>
        </w:rPr>
        <w:t>an annual allocation of core revenue funds, calculated proportionately on the number of members.  The collective total of £25,000 is included within the Council’s overall budget.</w:t>
      </w:r>
    </w:p>
    <w:p w:rsidR="00596351" w:rsidP="00596351">
      <w:pPr>
        <w:pStyle w:val="ListParagraph"/>
        <w:rPr>
          <w:rFonts w:cstheme="minorHAnsi"/>
          <w:bCs/>
          <w:iCs/>
        </w:rPr>
      </w:pPr>
    </w:p>
    <w:tbl>
      <w:tblPr>
        <w:tblStyle w:val="TableGrid1"/>
        <w:tblpPr w:leftFromText="180" w:rightFromText="180" w:vertAnchor="text" w:horzAnchor="margin" w:tblpXSpec="center" w:tblpY="-52"/>
        <w:tblW w:w="8925" w:type="dxa"/>
        <w:tblLayout w:type="fixed"/>
        <w:tblLook w:val="04A0"/>
        <w:tblPrChange w:id="10" w:author="Rebecca Heap" w:date="2021-03-16T10:36:00Z">
          <w:tblPr>
            <w:tblW w:w="7508" w:type="dxa"/>
            <w:tblLayout w:type="fixed"/>
          </w:tblPr>
        </w:tblPrChange>
      </w:tblPr>
      <w:tblGrid>
        <w:gridCol w:w="4815"/>
        <w:gridCol w:w="1276"/>
        <w:gridCol w:w="1417"/>
        <w:gridCol w:w="1417"/>
      </w:tblGrid>
      <w:tr w:rsidTr="00FC4970">
        <w:tblPrEx>
          <w:tblW w:w="8925" w:type="dxa"/>
          <w:tblLayout w:type="fixed"/>
          <w:tblLook w:val="04A0"/>
          <w:tblPrExChange w:id="11"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Change w:id="12"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tcPrChange>
          </w:tcPr>
          <w:p w:rsidR="00FC4970" w:rsidRPr="00087742" w:rsidP="00087742">
            <w:pPr>
              <w:jc w:val="center"/>
              <w:rPr>
                <w:rFonts w:ascii="Arial" w:hAnsi="Arial" w:cs="Arial"/>
                <w:b/>
                <w:bCs/>
                <w:iCs/>
                <w:color w:val="FFFFFF" w:themeColor="background1"/>
                <w:sz w:val="22"/>
                <w:szCs w:val="22"/>
              </w:rPr>
            </w:pPr>
            <w:r w:rsidRPr="00087742">
              <w:rPr>
                <w:rFonts w:ascii="Arial" w:hAnsi="Arial" w:cs="Arial"/>
                <w:b/>
                <w:bCs/>
                <w:iCs/>
                <w:color w:val="FFFFFF" w:themeColor="background1"/>
                <w:sz w:val="22"/>
                <w:szCs w:val="22"/>
              </w:rPr>
              <w:t>Area</w:t>
            </w:r>
          </w:p>
        </w:tc>
        <w:tc>
          <w:tcPr>
            <w:tcW w:w="12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Change w:id="13"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tcPrChange>
          </w:tcPr>
          <w:p w:rsidR="00FC4970" w:rsidRPr="00087742" w:rsidP="00087742">
            <w:pPr>
              <w:jc w:val="center"/>
              <w:rPr>
                <w:rFonts w:ascii="Arial" w:hAnsi="Arial" w:cs="Arial"/>
                <w:b/>
                <w:bCs/>
                <w:iCs/>
                <w:color w:val="FFFFFF" w:themeColor="background1"/>
                <w:sz w:val="22"/>
                <w:szCs w:val="22"/>
              </w:rPr>
            </w:pPr>
            <w:r w:rsidRPr="00087742">
              <w:rPr>
                <w:rFonts w:ascii="Arial" w:hAnsi="Arial" w:cs="Arial"/>
                <w:b/>
                <w:bCs/>
                <w:iCs/>
                <w:color w:val="FFFFFF" w:themeColor="background1"/>
                <w:sz w:val="22"/>
                <w:szCs w:val="22"/>
              </w:rPr>
              <w:t>Members</w:t>
            </w:r>
          </w:p>
        </w:tc>
        <w:tc>
          <w:tcPr>
            <w:tcW w:w="14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Change w:id="14"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tcPrChange>
          </w:tcPr>
          <w:p w:rsidR="00FC4970" w:rsidRPr="00087742" w:rsidP="00087742">
            <w:pPr>
              <w:jc w:val="center"/>
              <w:rPr>
                <w:rFonts w:ascii="Arial" w:hAnsi="Arial" w:cs="Arial"/>
                <w:b/>
                <w:bCs/>
                <w:iCs/>
                <w:color w:val="FFFFFF" w:themeColor="background1"/>
                <w:sz w:val="22"/>
                <w:szCs w:val="22"/>
              </w:rPr>
            </w:pPr>
            <w:r w:rsidRPr="00087742">
              <w:rPr>
                <w:rFonts w:ascii="Arial" w:hAnsi="Arial" w:cs="Arial"/>
                <w:b/>
                <w:bCs/>
                <w:iCs/>
                <w:color w:val="FFFFFF" w:themeColor="background1"/>
                <w:sz w:val="22"/>
                <w:szCs w:val="22"/>
              </w:rPr>
              <w:t>Annual Budget</w:t>
            </w:r>
          </w:p>
        </w:tc>
        <w:tc>
          <w:tcPr>
            <w:tcW w:w="14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Change w:id="1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tcPrChange>
          </w:tcPr>
          <w:p w:rsidR="00FC4970" w:rsidRPr="00087742" w:rsidP="00087742">
            <w:pPr>
              <w:jc w:val="center"/>
              <w:rPr>
                <w:ins w:id="16" w:author="Rebecca Heap" w:date="2021-03-16T10:36:00Z"/>
                <w:rFonts w:ascii="Arial" w:hAnsi="Arial" w:cs="Arial"/>
                <w:b/>
                <w:bCs/>
                <w:iCs/>
                <w:color w:val="FFFFFF" w:themeColor="background1"/>
              </w:rPr>
            </w:pPr>
            <w:ins w:id="17" w:author="Rebecca Heap" w:date="2021-03-16T10:36:00Z">
              <w:r w:rsidRPr="00FC4970">
                <w:rPr>
                  <w:rFonts w:ascii="Arial" w:hAnsi="Arial" w:cs="Arial"/>
                  <w:b/>
                  <w:bCs/>
                  <w:iCs/>
                  <w:color w:val="FFFFFF" w:themeColor="background1"/>
                  <w:rPrChange w:id="18" w:author="Rebecca Heap" w:date="2021-03-16T10:36:00Z">
                    <w:rPr>
                      <w:rFonts w:ascii="Arial" w:hAnsi="Arial" w:cs="Arial"/>
                      <w:b/>
                      <w:bCs/>
                      <w:iCs/>
                      <w:color w:val="FFFFFF" w:themeColor="background1"/>
                    </w:rPr>
                  </w:rPrChange>
                </w:rPr>
                <w:t>Reserves carried forward</w:t>
              </w:r>
            </w:ins>
          </w:p>
        </w:tc>
      </w:tr>
      <w:tr w:rsidTr="00FC4970">
        <w:tblPrEx>
          <w:tblW w:w="8925" w:type="dxa"/>
          <w:tblLayout w:type="fixed"/>
          <w:tblLook w:val="04A0"/>
          <w:tblPrExChange w:id="19"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20"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9247A4">
            <w:pPr>
              <w:spacing w:after="0"/>
              <w:rPr>
                <w:rFonts w:ascii="Arial" w:hAnsi="Arial" w:cs="Arial"/>
                <w:sz w:val="22"/>
                <w:szCs w:val="22"/>
              </w:rPr>
            </w:pPr>
            <w:r w:rsidRPr="00087742">
              <w:rPr>
                <w:rFonts w:ascii="Arial" w:hAnsi="Arial" w:cs="Arial"/>
                <w:sz w:val="22"/>
                <w:szCs w:val="22"/>
              </w:rPr>
              <w:t>Bamber Bridge, Lostock Hall &amp; Walton le Dale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21"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spacing w:after="0"/>
              <w:jc w:val="center"/>
              <w:rPr>
                <w:rFonts w:ascii="Arial" w:hAnsi="Arial" w:cs="Arial"/>
                <w:sz w:val="22"/>
                <w:szCs w:val="22"/>
              </w:rPr>
            </w:pPr>
            <w:r w:rsidRPr="00087742">
              <w:rPr>
                <w:rFonts w:ascii="Arial" w:hAnsi="Arial" w:cs="Arial"/>
                <w:sz w:val="22"/>
                <w:szCs w:val="22"/>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22"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framePr w:hSpace="0" w:wrap="auto" w:vAnchor="margin" w:hAnchor="text"/>
              <w:spacing w:after="0"/>
              <w:jc w:val="center"/>
              <w:pPrChange w:id="23" w:author="Rebecca Heap" w:date="2021-03-16T10:50:00Z">
                <w:pPr>
                  <w:framePr w:hSpace="180" w:wrap="around" w:vAnchor="text" w:hAnchor="margin" w:xAlign="center" w:y="-52"/>
                  <w:spacing w:after="0"/>
                  <w:jc w:val="right"/>
                </w:pPr>
              </w:pPrChange>
              <w:rPr>
                <w:rFonts w:ascii="Arial" w:hAnsi="Arial" w:cs="Arial"/>
                <w:sz w:val="22"/>
                <w:szCs w:val="22"/>
              </w:rPr>
            </w:pPr>
            <w:r w:rsidRPr="00087742">
              <w:rPr>
                <w:rFonts w:ascii="Arial" w:hAnsi="Arial" w:cs="Arial"/>
                <w:sz w:val="22"/>
                <w:szCs w:val="22"/>
              </w:rPr>
              <w:t>£</w:t>
            </w:r>
            <w:r>
              <w:rPr>
                <w:rFonts w:ascii="Arial" w:hAnsi="Arial" w:cs="Arial"/>
                <w:sz w:val="22"/>
                <w:szCs w:val="22"/>
              </w:rPr>
              <w:t>5,</w:t>
            </w:r>
            <w:r w:rsidRPr="00087742">
              <w:rPr>
                <w:rFonts w:ascii="Arial" w:hAnsi="Arial" w:cs="Arial"/>
                <w:sz w:val="22"/>
                <w:szCs w:val="22"/>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24"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FC4970">
            <w:pPr>
              <w:framePr w:hSpace="0" w:wrap="auto" w:vAnchor="margin" w:hAnchor="text"/>
              <w:spacing w:after="0"/>
              <w:jc w:val="center"/>
              <w:pPrChange w:id="25" w:author="Rebecca Heap" w:date="2021-03-16T10:36:00Z">
                <w:pPr>
                  <w:framePr w:hSpace="180" w:wrap="around" w:vAnchor="text" w:hAnchor="margin" w:xAlign="center" w:y="-52"/>
                  <w:spacing w:after="0"/>
                  <w:jc w:val="right"/>
                </w:pPr>
              </w:pPrChange>
              <w:rPr>
                <w:ins w:id="26" w:author="Rebecca Heap" w:date="2021-03-16T10:36:00Z"/>
                <w:rFonts w:ascii="Arial" w:hAnsi="Arial" w:cs="Arial"/>
                <w:rPrChange w:id="27" w:author="Rebecca Heap" w:date="2021-03-16T10:50:00Z">
                  <w:rPr>
                    <w:rFonts w:ascii="Arial" w:hAnsi="Arial" w:cs="Arial"/>
                  </w:rPr>
                </w:rPrChange>
              </w:rPr>
            </w:pPr>
            <w:ins w:id="28" w:author="Rebecca Heap" w:date="2021-03-16T10:49:00Z">
              <w:r w:rsidRPr="006A01FC">
                <w:rPr>
                  <w:rFonts w:ascii="Arial" w:hAnsi="Arial" w:cs="Arial"/>
                  <w:rPrChange w:id="29" w:author="Rebecca Heap" w:date="2021-03-16T10:50:00Z">
                    <w:rPr>
                      <w:rFonts w:ascii="Arial" w:hAnsi="Arial" w:cs="Arial"/>
                    </w:rPr>
                  </w:rPrChange>
                </w:rPr>
                <w:t>£27,600</w:t>
              </w:r>
            </w:ins>
          </w:p>
        </w:tc>
      </w:tr>
      <w:tr w:rsidTr="00FC4970">
        <w:tblPrEx>
          <w:tblW w:w="8925" w:type="dxa"/>
          <w:tblLayout w:type="fixed"/>
          <w:tblLook w:val="04A0"/>
          <w:tblPrExChange w:id="30"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31"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9247A4">
            <w:pPr>
              <w:spacing w:after="0"/>
              <w:rPr>
                <w:rFonts w:ascii="Arial" w:hAnsi="Arial" w:cs="Arial"/>
                <w:sz w:val="22"/>
                <w:szCs w:val="22"/>
              </w:rPr>
            </w:pPr>
            <w:r w:rsidRPr="00087742">
              <w:rPr>
                <w:rFonts w:ascii="Arial" w:hAnsi="Arial" w:cs="Arial"/>
                <w:sz w:val="22"/>
                <w:szCs w:val="22"/>
              </w:rPr>
              <w:t>Eastern Parishes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32"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spacing w:after="0"/>
              <w:jc w:val="center"/>
              <w:rPr>
                <w:rFonts w:ascii="Arial" w:hAnsi="Arial" w:cs="Arial"/>
                <w:sz w:val="22"/>
                <w:szCs w:val="22"/>
              </w:rPr>
            </w:pPr>
            <w:r>
              <w:rPr>
                <w:rFonts w:ascii="Arial" w:hAnsi="Arial" w:cs="Arial"/>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33"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framePr w:hSpace="0" w:wrap="auto" w:vAnchor="margin" w:hAnchor="text"/>
              <w:spacing w:after="0"/>
              <w:jc w:val="center"/>
              <w:pPrChange w:id="34" w:author="Rebecca Heap" w:date="2021-03-16T10:50:00Z">
                <w:pPr>
                  <w:framePr w:hSpace="180" w:wrap="around" w:vAnchor="text" w:hAnchor="margin" w:xAlign="center" w:y="-52"/>
                  <w:spacing w:after="0"/>
                  <w:jc w:val="right"/>
                </w:pPr>
              </w:pPrChange>
              <w:rPr>
                <w:rFonts w:ascii="Arial" w:hAnsi="Arial" w:cs="Arial"/>
                <w:sz w:val="22"/>
                <w:szCs w:val="22"/>
              </w:rPr>
            </w:pPr>
            <w:r w:rsidRPr="00087742">
              <w:rPr>
                <w:rFonts w:ascii="Arial" w:hAnsi="Arial" w:cs="Arial"/>
                <w:sz w:val="22"/>
                <w:szCs w:val="22"/>
              </w:rPr>
              <w:t>£</w:t>
            </w:r>
            <w:r>
              <w:rPr>
                <w:rFonts w:ascii="Arial" w:hAnsi="Arial" w:cs="Arial"/>
                <w:sz w:val="22"/>
                <w:szCs w:val="22"/>
              </w:rPr>
              <w:t>2,</w:t>
            </w:r>
            <w:r w:rsidRPr="00087742">
              <w:rPr>
                <w:rFonts w:ascii="Arial" w:hAnsi="Arial" w:cs="Arial"/>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3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6A01FC">
            <w:pPr>
              <w:framePr w:hSpace="0" w:wrap="auto" w:vAnchor="margin" w:hAnchor="text"/>
              <w:spacing w:after="0"/>
              <w:jc w:val="center"/>
              <w:pPrChange w:id="36" w:author="Rebecca Heap" w:date="2021-03-16T10:50:00Z">
                <w:pPr>
                  <w:framePr w:hSpace="180" w:wrap="around" w:vAnchor="text" w:hAnchor="margin" w:xAlign="center" w:y="-52"/>
                  <w:spacing w:after="0"/>
                  <w:jc w:val="right"/>
                </w:pPr>
              </w:pPrChange>
              <w:rPr>
                <w:ins w:id="37" w:author="Rebecca Heap" w:date="2021-03-16T10:36:00Z"/>
                <w:rFonts w:ascii="Arial" w:hAnsi="Arial" w:cs="Arial"/>
                <w:rPrChange w:id="38" w:author="Rebecca Heap" w:date="2021-03-16T10:50:00Z">
                  <w:rPr>
                    <w:rFonts w:ascii="Arial" w:hAnsi="Arial" w:cs="Arial"/>
                  </w:rPr>
                </w:rPrChange>
              </w:rPr>
            </w:pPr>
            <w:ins w:id="39" w:author="Rebecca Heap" w:date="2021-03-16T10:50:00Z">
              <w:r>
                <w:rPr>
                  <w:rFonts w:ascii="Arial" w:hAnsi="Arial" w:cs="Arial"/>
                  <w:sz w:val="22"/>
                  <w:szCs w:val="22"/>
                </w:rPr>
                <w:t>£9114</w:t>
              </w:r>
            </w:ins>
          </w:p>
        </w:tc>
      </w:tr>
      <w:tr w:rsidTr="00FC4970">
        <w:tblPrEx>
          <w:tblW w:w="8925" w:type="dxa"/>
          <w:tblLayout w:type="fixed"/>
          <w:tblLook w:val="04A0"/>
          <w:tblPrExChange w:id="40"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41"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9247A4">
            <w:pPr>
              <w:spacing w:after="0"/>
              <w:rPr>
                <w:rFonts w:ascii="Arial" w:hAnsi="Arial" w:cs="Arial"/>
                <w:sz w:val="22"/>
                <w:szCs w:val="22"/>
              </w:rPr>
            </w:pPr>
            <w:r w:rsidRPr="00087742">
              <w:rPr>
                <w:rFonts w:ascii="Arial" w:hAnsi="Arial" w:cs="Arial"/>
                <w:sz w:val="22"/>
                <w:szCs w:val="22"/>
              </w:rPr>
              <w:t>Leyland &amp; Farington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42"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spacing w:after="0"/>
              <w:jc w:val="center"/>
              <w:rPr>
                <w:rFonts w:ascii="Arial" w:hAnsi="Arial" w:cs="Arial"/>
                <w:sz w:val="22"/>
                <w:szCs w:val="22"/>
              </w:rPr>
            </w:pPr>
            <w:r w:rsidRPr="00087742">
              <w:rPr>
                <w:rFonts w:ascii="Arial" w:hAnsi="Arial" w:cs="Arial"/>
                <w:sz w:val="22"/>
                <w:szCs w:val="22"/>
              </w:rPr>
              <w:t>1</w:t>
            </w:r>
            <w:r>
              <w:rPr>
                <w:rFonts w:ascii="Arial" w:hAnsi="Arial" w:cs="Arial"/>
                <w:sz w:val="22"/>
                <w:szCs w:val="22"/>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43"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framePr w:hSpace="0" w:wrap="auto" w:vAnchor="margin" w:hAnchor="text"/>
              <w:spacing w:after="0"/>
              <w:jc w:val="center"/>
              <w:pPrChange w:id="44" w:author="Rebecca Heap" w:date="2021-03-16T10:50:00Z">
                <w:pPr>
                  <w:framePr w:hSpace="180" w:wrap="around" w:vAnchor="text" w:hAnchor="margin" w:xAlign="center" w:y="-52"/>
                  <w:spacing w:after="0"/>
                  <w:jc w:val="right"/>
                </w:pPr>
              </w:pPrChange>
              <w:rPr>
                <w:rFonts w:ascii="Arial" w:hAnsi="Arial" w:cs="Arial"/>
                <w:sz w:val="22"/>
                <w:szCs w:val="22"/>
              </w:rPr>
            </w:pPr>
            <w:r w:rsidRPr="00087742">
              <w:rPr>
                <w:rFonts w:ascii="Arial" w:hAnsi="Arial" w:cs="Arial"/>
                <w:sz w:val="22"/>
                <w:szCs w:val="22"/>
              </w:rPr>
              <w:t>£</w:t>
            </w:r>
            <w:r>
              <w:rPr>
                <w:rFonts w:ascii="Arial" w:hAnsi="Arial" w:cs="Arial"/>
                <w:sz w:val="22"/>
                <w:szCs w:val="22"/>
              </w:rPr>
              <w:t>9,</w:t>
            </w:r>
            <w:r w:rsidRPr="00087742">
              <w:rPr>
                <w:rFonts w:ascii="Arial" w:hAnsi="Arial" w:cs="Arial"/>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4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6A01FC">
            <w:pPr>
              <w:framePr w:hSpace="0" w:wrap="auto" w:vAnchor="margin" w:hAnchor="text"/>
              <w:spacing w:after="0"/>
              <w:jc w:val="center"/>
              <w:pPrChange w:id="46" w:author="Rebecca Heap" w:date="2021-03-16T10:50:00Z">
                <w:pPr>
                  <w:framePr w:hSpace="180" w:wrap="around" w:vAnchor="text" w:hAnchor="margin" w:xAlign="center" w:y="-52"/>
                  <w:spacing w:after="0"/>
                  <w:jc w:val="right"/>
                </w:pPr>
              </w:pPrChange>
              <w:rPr>
                <w:ins w:id="47" w:author="Rebecca Heap" w:date="2021-03-16T10:36:00Z"/>
                <w:rFonts w:ascii="Arial" w:hAnsi="Arial" w:cs="Arial"/>
                <w:rPrChange w:id="48" w:author="Rebecca Heap" w:date="2021-03-16T10:50:00Z">
                  <w:rPr>
                    <w:rFonts w:ascii="Arial" w:hAnsi="Arial" w:cs="Arial"/>
                  </w:rPr>
                </w:rPrChange>
              </w:rPr>
            </w:pPr>
            <w:ins w:id="49" w:author="Rebecca Heap" w:date="2021-03-16T10:51:00Z">
              <w:r>
                <w:rPr>
                  <w:rFonts w:ascii="Arial" w:hAnsi="Arial" w:cs="Arial"/>
                  <w:sz w:val="22"/>
                  <w:szCs w:val="22"/>
                </w:rPr>
                <w:t>£18,052</w:t>
              </w:r>
            </w:ins>
          </w:p>
        </w:tc>
      </w:tr>
      <w:tr w:rsidTr="00FC4970">
        <w:tblPrEx>
          <w:tblW w:w="8925" w:type="dxa"/>
          <w:tblLayout w:type="fixed"/>
          <w:tblLook w:val="04A0"/>
          <w:tblPrExChange w:id="50"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51"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9247A4">
            <w:pPr>
              <w:spacing w:after="0"/>
              <w:rPr>
                <w:rFonts w:ascii="Arial" w:hAnsi="Arial" w:cs="Arial"/>
                <w:i/>
                <w:sz w:val="22"/>
                <w:szCs w:val="22"/>
              </w:rPr>
            </w:pPr>
            <w:r w:rsidRPr="00087742">
              <w:rPr>
                <w:rFonts w:ascii="Arial" w:hAnsi="Arial" w:cs="Arial"/>
                <w:sz w:val="22"/>
                <w:szCs w:val="22"/>
              </w:rPr>
              <w:t>Penwortham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52"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spacing w:after="0"/>
              <w:jc w:val="center"/>
              <w:rPr>
                <w:rFonts w:ascii="Arial" w:hAnsi="Arial" w:cs="Arial"/>
                <w:sz w:val="22"/>
                <w:szCs w:val="22"/>
              </w:rPr>
            </w:pPr>
            <w:r w:rsidRPr="00087742">
              <w:rPr>
                <w:rFonts w:ascii="Arial" w:hAnsi="Arial" w:cs="Arial"/>
                <w:sz w:val="22"/>
                <w:szCs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53"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framePr w:hSpace="0" w:wrap="auto" w:vAnchor="margin" w:hAnchor="text"/>
              <w:spacing w:after="0"/>
              <w:jc w:val="center"/>
              <w:pPrChange w:id="54" w:author="Rebecca Heap" w:date="2021-03-16T10:50:00Z">
                <w:pPr>
                  <w:framePr w:hSpace="180" w:wrap="around" w:vAnchor="text" w:hAnchor="margin" w:xAlign="center" w:y="-52"/>
                  <w:spacing w:after="0"/>
                  <w:jc w:val="right"/>
                </w:pPr>
              </w:pPrChange>
              <w:rPr>
                <w:rFonts w:ascii="Arial" w:hAnsi="Arial" w:cs="Arial"/>
                <w:sz w:val="22"/>
                <w:szCs w:val="22"/>
              </w:rPr>
            </w:pPr>
            <w:r w:rsidRPr="00087742">
              <w:rPr>
                <w:rFonts w:ascii="Arial" w:hAnsi="Arial" w:cs="Arial"/>
                <w:sz w:val="22"/>
                <w:szCs w:val="22"/>
              </w:rPr>
              <w:t>£5</w:t>
            </w:r>
            <w:r>
              <w:rPr>
                <w:rFonts w:ascii="Arial" w:hAnsi="Arial" w:cs="Arial"/>
                <w:sz w:val="22"/>
                <w:szCs w:val="22"/>
              </w:rPr>
              <w:t>,</w:t>
            </w:r>
            <w:r w:rsidRPr="00087742">
              <w:rPr>
                <w:rFonts w:ascii="Arial" w:hAnsi="Arial" w:cs="Arial"/>
                <w:sz w:val="22"/>
                <w:szCs w:val="22"/>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5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6A01FC">
            <w:pPr>
              <w:framePr w:hSpace="0" w:wrap="auto" w:vAnchor="margin" w:hAnchor="text"/>
              <w:spacing w:after="0"/>
              <w:jc w:val="center"/>
              <w:pPrChange w:id="56" w:author="Rebecca Heap" w:date="2021-03-16T10:50:00Z">
                <w:pPr>
                  <w:framePr w:hSpace="180" w:wrap="around" w:vAnchor="text" w:hAnchor="margin" w:xAlign="center" w:y="-52"/>
                  <w:spacing w:after="0"/>
                  <w:jc w:val="right"/>
                </w:pPr>
              </w:pPrChange>
              <w:rPr>
                <w:ins w:id="57" w:author="Rebecca Heap" w:date="2021-03-16T10:36:00Z"/>
                <w:rFonts w:ascii="Arial" w:hAnsi="Arial" w:cs="Arial"/>
                <w:rPrChange w:id="58" w:author="Rebecca Heap" w:date="2021-03-16T10:50:00Z">
                  <w:rPr>
                    <w:rFonts w:ascii="Arial" w:hAnsi="Arial" w:cs="Arial"/>
                  </w:rPr>
                </w:rPrChange>
              </w:rPr>
            </w:pPr>
            <w:ins w:id="59" w:author="Rebecca Heap" w:date="2021-03-16T10:51:00Z">
              <w:r>
                <w:rPr>
                  <w:rFonts w:ascii="Arial" w:hAnsi="Arial" w:cs="Arial"/>
                  <w:sz w:val="22"/>
                  <w:szCs w:val="22"/>
                </w:rPr>
                <w:t>£7129</w:t>
              </w:r>
            </w:ins>
          </w:p>
        </w:tc>
      </w:tr>
      <w:tr w:rsidTr="00FC4970">
        <w:tblPrEx>
          <w:tblW w:w="8925" w:type="dxa"/>
          <w:tblLayout w:type="fixed"/>
          <w:tblLook w:val="04A0"/>
          <w:tblPrExChange w:id="60"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61"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9247A4">
            <w:pPr>
              <w:spacing w:after="0"/>
              <w:rPr>
                <w:rFonts w:ascii="Arial" w:hAnsi="Arial" w:cs="Arial"/>
                <w:i/>
                <w:sz w:val="22"/>
                <w:szCs w:val="22"/>
              </w:rPr>
            </w:pPr>
            <w:r w:rsidRPr="00087742">
              <w:rPr>
                <w:rFonts w:ascii="Arial" w:hAnsi="Arial" w:cs="Arial"/>
                <w:sz w:val="22"/>
                <w:szCs w:val="22"/>
              </w:rPr>
              <w:t>Western Parishes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62"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spacing w:after="0"/>
              <w:jc w:val="center"/>
              <w:rPr>
                <w:rFonts w:ascii="Arial" w:hAnsi="Arial" w:cs="Arial"/>
                <w:sz w:val="22"/>
                <w:szCs w:val="22"/>
              </w:rPr>
            </w:pPr>
            <w:r w:rsidRPr="00087742">
              <w:rPr>
                <w:rFonts w:ascii="Arial" w:hAnsi="Arial" w:cs="Arial"/>
                <w:sz w:val="22"/>
                <w:szCs w:val="22"/>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63"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087742" w:rsidP="006A01FC">
            <w:pPr>
              <w:framePr w:hSpace="0" w:wrap="auto" w:vAnchor="margin" w:hAnchor="text"/>
              <w:spacing w:after="0"/>
              <w:jc w:val="center"/>
              <w:pPrChange w:id="64" w:author="Rebecca Heap" w:date="2021-03-16T10:50:00Z">
                <w:pPr>
                  <w:framePr w:hSpace="180" w:wrap="around" w:vAnchor="text" w:hAnchor="margin" w:xAlign="center" w:y="-52"/>
                  <w:spacing w:after="0"/>
                  <w:jc w:val="right"/>
                </w:pPr>
              </w:pPrChange>
              <w:rPr>
                <w:rFonts w:ascii="Arial" w:hAnsi="Arial" w:cs="Arial"/>
                <w:sz w:val="22"/>
                <w:szCs w:val="22"/>
              </w:rPr>
            </w:pPr>
            <w:r w:rsidRPr="00087742">
              <w:rPr>
                <w:rFonts w:ascii="Arial" w:hAnsi="Arial" w:cs="Arial"/>
                <w:sz w:val="22"/>
                <w:szCs w:val="22"/>
              </w:rPr>
              <w:t>£3</w:t>
            </w:r>
            <w:r>
              <w:rPr>
                <w:rFonts w:ascii="Arial" w:hAnsi="Arial" w:cs="Arial"/>
                <w:sz w:val="22"/>
                <w:szCs w:val="22"/>
              </w:rPr>
              <w:t>,</w:t>
            </w:r>
            <w:r w:rsidRPr="00087742">
              <w:rPr>
                <w:rFonts w:ascii="Arial" w:hAnsi="Arial" w:cs="Arial"/>
                <w:sz w:val="22"/>
                <w:szCs w:val="22"/>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6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6A01FC">
            <w:pPr>
              <w:framePr w:hSpace="0" w:wrap="auto" w:vAnchor="margin" w:hAnchor="text"/>
              <w:spacing w:after="0"/>
              <w:jc w:val="center"/>
              <w:pPrChange w:id="66" w:author="Rebecca Heap" w:date="2021-03-16T10:50:00Z">
                <w:pPr>
                  <w:framePr w:hSpace="180" w:wrap="around" w:vAnchor="text" w:hAnchor="margin" w:xAlign="center" w:y="-52"/>
                  <w:spacing w:after="0"/>
                  <w:jc w:val="right"/>
                </w:pPr>
              </w:pPrChange>
              <w:rPr>
                <w:ins w:id="67" w:author="Rebecca Heap" w:date="2021-03-16T10:36:00Z"/>
                <w:rFonts w:ascii="Arial" w:hAnsi="Arial" w:cs="Arial"/>
                <w:rPrChange w:id="68" w:author="Rebecca Heap" w:date="2021-03-16T10:50:00Z">
                  <w:rPr>
                    <w:rFonts w:ascii="Arial" w:hAnsi="Arial" w:cs="Arial"/>
                  </w:rPr>
                </w:rPrChange>
              </w:rPr>
            </w:pPr>
            <w:ins w:id="69" w:author="Rebecca Heap" w:date="2021-03-16T10:51:00Z">
              <w:r>
                <w:rPr>
                  <w:rFonts w:ascii="Arial" w:hAnsi="Arial" w:cs="Arial"/>
                  <w:sz w:val="22"/>
                  <w:szCs w:val="22"/>
                </w:rPr>
                <w:t>£4933</w:t>
              </w:r>
            </w:ins>
          </w:p>
        </w:tc>
      </w:tr>
      <w:tr w:rsidTr="00FC4970">
        <w:tblPrEx>
          <w:tblW w:w="8925" w:type="dxa"/>
          <w:tblLayout w:type="fixed"/>
          <w:tblLook w:val="04A0"/>
          <w:tblPrExChange w:id="70" w:author="Rebecca Heap" w:date="2021-03-16T10:36:00Z">
            <w:tblPrEx>
              <w:tblW w:w="7508" w:type="dxa"/>
              <w:tblLayout w:type="fixed"/>
            </w:tblPrEx>
          </w:tblPrExChange>
        </w:tblPrEx>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Change w:id="71" w:author="Rebecca Heap" w:date="2021-03-16T10:36:00Z">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6A01FC" w:rsidP="009247A4">
            <w:pPr>
              <w:spacing w:after="0"/>
              <w:ind w:left="1400" w:leftChars="700"/>
              <w:jc w:val="center"/>
              <w:rPr>
                <w:rFonts w:ascii="Arial" w:hAnsi="Arial" w:cs="Arial"/>
                <w:b/>
                <w:bCs/>
                <w:sz w:val="22"/>
                <w:szCs w:val="22"/>
              </w:rPr>
            </w:pPr>
            <w:r w:rsidRPr="006A01FC">
              <w:rPr>
                <w:rFonts w:ascii="Arial" w:hAnsi="Arial" w:cs="Arial"/>
                <w:b/>
                <w:bCs/>
                <w:rPrChange w:id="72" w:author="Rebecca Heap" w:date="2021-03-16T10:50:00Z">
                  <w:rPr>
                    <w:rFonts w:ascii="Arial" w:hAnsi="Arial" w:cs="Arial"/>
                    <w:b/>
                    <w:bCs/>
                  </w:rPr>
                </w:rPrChange>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Change w:id="73" w:author="Rebecca Heap" w:date="2021-03-16T10:36:00Z">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6A01FC" w:rsidP="006A01FC">
            <w:pPr>
              <w:spacing w:after="0"/>
              <w:jc w:val="center"/>
              <w:rPr>
                <w:rFonts w:ascii="Arial" w:hAnsi="Arial" w:cs="Arial"/>
                <w:b/>
                <w:bCs/>
                <w:sz w:val="22"/>
                <w:szCs w:val="22"/>
              </w:rPr>
            </w:pPr>
            <w:r w:rsidRPr="006A01FC">
              <w:rPr>
                <w:rFonts w:ascii="Arial" w:hAnsi="Arial" w:cs="Arial"/>
                <w:b/>
                <w:bCs/>
                <w:rPrChange w:id="74" w:author="Rebecca Heap" w:date="2021-03-16T10:50:00Z">
                  <w:rPr>
                    <w:rFonts w:ascii="Arial" w:hAnsi="Arial" w:cs="Arial"/>
                    <w:b/>
                    <w:bCs/>
                  </w:rPr>
                </w:rPrChange>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Change w:id="75"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rsidR="00FC4970" w:rsidRPr="006A01FC" w:rsidP="006A01FC">
            <w:pPr>
              <w:framePr w:hSpace="0" w:wrap="auto" w:vAnchor="margin" w:hAnchor="text"/>
              <w:spacing w:after="0"/>
              <w:jc w:val="center"/>
              <w:pPrChange w:id="76" w:author="Rebecca Heap" w:date="2021-03-16T10:50:00Z">
                <w:pPr>
                  <w:framePr w:hSpace="180" w:wrap="around" w:vAnchor="text" w:hAnchor="margin" w:xAlign="center" w:y="-52"/>
                  <w:spacing w:after="0"/>
                  <w:jc w:val="right"/>
                </w:pPr>
              </w:pPrChange>
              <w:rPr>
                <w:rFonts w:ascii="Arial" w:hAnsi="Arial" w:cs="Arial"/>
                <w:b/>
                <w:bCs/>
                <w:sz w:val="22"/>
                <w:szCs w:val="22"/>
              </w:rPr>
            </w:pPr>
            <w:r w:rsidRPr="006A01FC">
              <w:rPr>
                <w:rFonts w:ascii="Arial" w:hAnsi="Arial" w:cs="Arial"/>
                <w:b/>
                <w:bCs/>
                <w:rPrChange w:id="77" w:author="Rebecca Heap" w:date="2021-03-16T10:50:00Z">
                  <w:rPr>
                    <w:rFonts w:ascii="Arial" w:hAnsi="Arial" w:cs="Arial"/>
                    <w:b/>
                    <w:bCs/>
                  </w:rPr>
                </w:rPrChange>
              </w:rPr>
              <w:t>£25,000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Change w:id="78" w:author="Rebecca Heap" w:date="2021-03-16T10:36:00Z">
              <w:tcPr>
                <w:tcW w:w="1417" w:type="dxa"/>
                <w:tcBorders>
                  <w:top w:val="single" w:sz="4" w:space="0" w:color="000000"/>
                  <w:left w:val="single" w:sz="4" w:space="0" w:color="000000"/>
                  <w:bottom w:val="single" w:sz="4" w:space="0" w:color="000000"/>
                  <w:right w:val="single" w:sz="4" w:space="0" w:color="000000"/>
                </w:tcBorders>
                <w:shd w:val="clear" w:color="auto" w:fill="FFFFFF"/>
              </w:tcPr>
            </w:tcPrChange>
          </w:tcPr>
          <w:p w:rsidR="00FC4970" w:rsidRPr="006A01FC" w:rsidP="006A01FC">
            <w:pPr>
              <w:framePr w:hSpace="0" w:wrap="auto" w:vAnchor="margin" w:hAnchor="text"/>
              <w:spacing w:after="0"/>
              <w:jc w:val="center"/>
              <w:pPrChange w:id="79" w:author="Rebecca Heap" w:date="2021-03-16T10:50:00Z">
                <w:pPr>
                  <w:framePr w:hSpace="180" w:wrap="around" w:vAnchor="text" w:hAnchor="margin" w:xAlign="center" w:y="-52"/>
                  <w:spacing w:after="0"/>
                  <w:jc w:val="right"/>
                </w:pPr>
              </w:pPrChange>
              <w:rPr>
                <w:ins w:id="80" w:author="Rebecca Heap" w:date="2021-03-16T10:36:00Z"/>
                <w:rFonts w:ascii="Arial" w:hAnsi="Arial" w:cs="Arial"/>
                <w:b/>
                <w:bCs/>
                <w:rPrChange w:id="81" w:author="Rebecca Heap" w:date="2021-03-16T10:50:00Z">
                  <w:rPr>
                    <w:rFonts w:ascii="Arial" w:hAnsi="Arial" w:cs="Arial"/>
                    <w:b/>
                    <w:bCs/>
                  </w:rPr>
                </w:rPrChange>
              </w:rPr>
            </w:pPr>
            <w:ins w:id="82" w:author="Rebecca Heap" w:date="2021-03-16T10:52:00Z">
              <w:r>
                <w:rPr>
                  <w:rFonts w:ascii="Arial" w:hAnsi="Arial" w:cs="Arial"/>
                  <w:b/>
                  <w:bCs/>
                  <w:sz w:val="22"/>
                  <w:szCs w:val="22"/>
                </w:rPr>
                <w:t>£66,828</w:t>
              </w:r>
            </w:ins>
          </w:p>
        </w:tc>
      </w:tr>
    </w:tbl>
    <w:p w:rsidR="00596351" w:rsidP="00596351">
      <w:pPr>
        <w:pStyle w:val="ListParagraph"/>
        <w:rPr>
          <w:rFonts w:cstheme="minorHAnsi"/>
          <w:bCs/>
          <w:iCs/>
        </w:rPr>
      </w:pPr>
    </w:p>
    <w:p w:rsidR="00596351" w:rsidP="00C547B8">
      <w:pPr>
        <w:numPr>
          <w:ilvl w:val="0"/>
          <w:numId w:val="8"/>
        </w:numPr>
        <w:spacing w:after="0" w:line="240" w:lineRule="auto"/>
        <w:ind w:left="426" w:hanging="426"/>
        <w:rPr>
          <w:rFonts w:cstheme="minorHAnsi"/>
          <w:bCs/>
          <w:iCs/>
        </w:rPr>
      </w:pPr>
      <w:r>
        <w:rPr>
          <w:rFonts w:cstheme="minorHAnsi"/>
          <w:bCs/>
          <w:iCs/>
        </w:rPr>
        <w:t xml:space="preserve">In addition to the above resource, £25,000 has been allocated in the Council’s budget for hubs to be able to bid into, to provide match funding for larger or partnership schemes.  </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 xml:space="preserve">Risk </w:t>
      </w:r>
    </w:p>
    <w:p w:rsidR="00170E48" w:rsidRPr="00170E48" w:rsidP="00C547B8">
      <w:pPr>
        <w:numPr>
          <w:ilvl w:val="0"/>
          <w:numId w:val="8"/>
        </w:numPr>
        <w:spacing w:after="0" w:line="240" w:lineRule="auto"/>
        <w:ind w:left="426" w:hanging="426"/>
        <w:rPr>
          <w:rFonts w:cstheme="minorHAnsi"/>
          <w:bCs/>
        </w:rPr>
      </w:pPr>
      <w:r w:rsidRPr="00170E48">
        <w:rPr>
          <w:rFonts w:cstheme="minorHAnsi"/>
          <w:bCs/>
        </w:rPr>
        <w:t>Each of the projects contained in the action plans has an element of risk; through the scoping process and discussions with hub chairs and project lead Members, an assessment is carried out as to the level of risk and potential mitigation.</w:t>
      </w:r>
    </w:p>
    <w:p w:rsidR="00170E48" w:rsidRPr="00170E48" w:rsidP="00170E48">
      <w:pPr>
        <w:spacing w:after="0" w:line="240" w:lineRule="auto"/>
        <w:ind w:left="426"/>
        <w:jc w:val="both"/>
        <w:rPr>
          <w:rFonts w:cstheme="minorHAnsi"/>
          <w:bCs/>
          <w:i/>
        </w:rPr>
      </w:pPr>
    </w:p>
    <w:p w:rsidR="00170E48" w:rsidRPr="00170E48" w:rsidP="00C547B8">
      <w:pPr>
        <w:numPr>
          <w:ilvl w:val="0"/>
          <w:numId w:val="8"/>
        </w:numPr>
        <w:spacing w:after="0" w:line="240" w:lineRule="auto"/>
        <w:ind w:left="426" w:hanging="426"/>
        <w:rPr>
          <w:rFonts w:cstheme="minorHAnsi"/>
          <w:bCs/>
        </w:rPr>
      </w:pPr>
      <w:r w:rsidRPr="00170E48">
        <w:rPr>
          <w:rFonts w:cstheme="minorHAnsi"/>
          <w:bCs/>
        </w:rPr>
        <w:t xml:space="preserve">Each project is scored against a matrix of </w:t>
      </w:r>
      <w:del w:id="83" w:author="Rebecca Heap" w:date="2021-03-16T10:53:00Z">
        <w:r w:rsidRPr="00170E48">
          <w:rPr>
            <w:rFonts w:cstheme="minorHAnsi"/>
            <w:bCs/>
          </w:rPr>
          <w:delText xml:space="preserve"> </w:delText>
        </w:r>
      </w:del>
      <w:r w:rsidRPr="00170E48">
        <w:rPr>
          <w:rFonts w:cstheme="minorHAnsi"/>
          <w:bCs/>
        </w:rPr>
        <w:t>measures which assess viability, value for money, scale of impact and the degree of community involvement in delivery.</w:t>
      </w:r>
    </w:p>
    <w:p w:rsidR="00170E48" w:rsidRPr="00170E48" w:rsidP="00170E48">
      <w:pPr>
        <w:spacing w:after="0" w:line="240" w:lineRule="auto"/>
        <w:jc w:val="both"/>
        <w:rPr>
          <w:rFonts w:cstheme="minorHAnsi"/>
          <w:bCs/>
          <w:i/>
        </w:rPr>
      </w:pPr>
    </w:p>
    <w:p w:rsidR="00170E48" w:rsidRPr="00170E48" w:rsidP="00C547B8">
      <w:pPr>
        <w:numPr>
          <w:ilvl w:val="0"/>
          <w:numId w:val="8"/>
        </w:numPr>
        <w:spacing w:after="0" w:line="240" w:lineRule="auto"/>
        <w:ind w:left="426" w:hanging="426"/>
        <w:rPr>
          <w:rFonts w:cstheme="minorHAnsi"/>
          <w:bCs/>
        </w:rPr>
      </w:pPr>
      <w:r w:rsidRPr="00170E48">
        <w:rPr>
          <w:rFonts w:cstheme="minorHAnsi"/>
          <w:bCs/>
        </w:rPr>
        <w:t>For projects with higher risk, e.g. capital schemes such as play areas, a full risk assessment is carried out, with partners if appropriate.</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Equality and diversity</w:t>
      </w:r>
    </w:p>
    <w:p w:rsidR="00170E48" w:rsidRPr="00170E48" w:rsidP="00C547B8">
      <w:pPr>
        <w:numPr>
          <w:ilvl w:val="0"/>
          <w:numId w:val="8"/>
        </w:numPr>
        <w:spacing w:after="0" w:line="240" w:lineRule="auto"/>
        <w:ind w:left="426" w:hanging="426"/>
        <w:rPr>
          <w:rFonts w:cstheme="minorHAnsi"/>
          <w:bCs/>
        </w:rPr>
      </w:pPr>
      <w:r w:rsidRPr="00170E48">
        <w:rPr>
          <w:rFonts w:cstheme="minorHAnsi"/>
          <w:bCs/>
        </w:rPr>
        <w:t>Projects contained within the action plans are designed to be inclusive, accessible and bring communities together.</w:t>
      </w:r>
    </w:p>
    <w:p w:rsidR="00170E48" w:rsidRPr="00170E48" w:rsidP="00170E48">
      <w:pPr>
        <w:spacing w:after="0" w:line="240" w:lineRule="auto"/>
        <w:ind w:left="720"/>
        <w:jc w:val="both"/>
        <w:rPr>
          <w:rFonts w:cstheme="minorHAnsi"/>
          <w:bCs/>
        </w:rPr>
      </w:pPr>
    </w:p>
    <w:p w:rsidR="00170E48" w:rsidRPr="00170E48" w:rsidP="00C547B8">
      <w:pPr>
        <w:numPr>
          <w:ilvl w:val="0"/>
          <w:numId w:val="8"/>
        </w:numPr>
        <w:spacing w:after="0" w:line="240" w:lineRule="auto"/>
        <w:ind w:left="426" w:hanging="426"/>
        <w:rPr>
          <w:rFonts w:cstheme="minorHAnsi"/>
          <w:bCs/>
        </w:rPr>
      </w:pPr>
      <w:r w:rsidRPr="00170E48">
        <w:rPr>
          <w:rFonts w:cstheme="minorHAnsi"/>
          <w:bCs/>
        </w:rPr>
        <w:t>An Equality Impact Assessment has been carried out for each of the plans; there are no potential negative impacts on any of the protected groups.  There are specific positive impacts on age and disability, through projects such as reducing social isolation and sustaining our Dementia Friendly Borough status.</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 xml:space="preserve">Air quality implications </w:t>
      </w:r>
    </w:p>
    <w:p w:rsidR="001F7071" w:rsidP="00C547B8">
      <w:pPr>
        <w:numPr>
          <w:ilvl w:val="0"/>
          <w:numId w:val="8"/>
        </w:numPr>
        <w:spacing w:after="0" w:line="240" w:lineRule="auto"/>
        <w:ind w:left="426" w:hanging="426"/>
        <w:rPr>
          <w:rFonts w:cstheme="minorHAnsi"/>
          <w:bCs/>
        </w:rPr>
      </w:pPr>
      <w:r>
        <w:rPr>
          <w:rFonts w:cstheme="minorHAnsi"/>
          <w:bCs/>
        </w:rPr>
        <w:t xml:space="preserve">The lack of plans to address the significant climate change issue, in some of the identified action plans is disappointing but it is hoped that as the council’s action plan is developed further the community hubs will be able to review their action plans and development options to minimise carbon emissions in their areas. </w:t>
      </w:r>
    </w:p>
    <w:p w:rsidR="005C3E6A" w:rsidP="005C3E6A">
      <w:pPr>
        <w:spacing w:after="0" w:line="240" w:lineRule="auto"/>
        <w:ind w:left="426"/>
        <w:rPr>
          <w:rFonts w:cstheme="minorHAnsi"/>
          <w:bCs/>
        </w:rPr>
      </w:pPr>
    </w:p>
    <w:p w:rsidR="001F7071" w:rsidP="00C547B8">
      <w:pPr>
        <w:numPr>
          <w:ilvl w:val="0"/>
          <w:numId w:val="8"/>
        </w:numPr>
        <w:spacing w:after="0" w:line="240" w:lineRule="auto"/>
        <w:ind w:left="426" w:hanging="426"/>
        <w:rPr>
          <w:rFonts w:cstheme="minorHAnsi"/>
          <w:bCs/>
        </w:rPr>
      </w:pPr>
      <w:r>
        <w:rPr>
          <w:rFonts w:cstheme="minorHAnsi"/>
          <w:bCs/>
        </w:rPr>
        <w:t xml:space="preserve">A number of the action plans contain measures to improve footpaths and encourage active exercise within the wider environment and this welcomed. These measures can be promoted further to encourage a wider use of the trails/footpaths as part of everyday commuting and thus help to achieve some fo the Councils air quality action goals. </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Comments of the Statutory Finance Officer</w:t>
      </w:r>
    </w:p>
    <w:p w:rsidR="00170E48" w:rsidRPr="009247A4" w:rsidP="006A01FC">
      <w:pPr>
        <w:numPr>
          <w:ilvl w:val="0"/>
          <w:numId w:val="8"/>
        </w:numPr>
        <w:spacing w:after="0" w:line="240" w:lineRule="auto"/>
        <w:ind w:left="426" w:hanging="426"/>
        <w:jc w:val="left"/>
        <w:pPrChange w:id="84" w:author="Rebecca Heap" w:date="2021-03-16T10:53:00Z">
          <w:pPr>
            <w:numPr>
              <w:numId w:val="8"/>
            </w:numPr>
            <w:spacing w:after="0" w:line="240" w:lineRule="auto"/>
            <w:ind w:left="426" w:hanging="426"/>
            <w:jc w:val="both"/>
          </w:pPr>
        </w:pPrChange>
        <w:rPr>
          <w:rFonts w:cstheme="minorHAnsi"/>
          <w:bCs/>
          <w:iCs/>
        </w:rPr>
      </w:pPr>
      <w:r w:rsidRPr="009247A4">
        <w:rPr>
          <w:rFonts w:cstheme="minorHAnsi"/>
          <w:bCs/>
          <w:iCs/>
        </w:rPr>
        <w:t>The £</w:t>
      </w:r>
      <w:r>
        <w:rPr>
          <w:rFonts w:cstheme="minorHAnsi"/>
          <w:bCs/>
          <w:iCs/>
        </w:rPr>
        <w:t>2</w:t>
      </w:r>
      <w:r w:rsidRPr="009247A4">
        <w:rPr>
          <w:rFonts w:cstheme="minorHAnsi"/>
          <w:bCs/>
          <w:iCs/>
        </w:rPr>
        <w:t>5k</w:t>
      </w:r>
      <w:r>
        <w:rPr>
          <w:rFonts w:cstheme="minorHAnsi"/>
          <w:bCs/>
          <w:iCs/>
        </w:rPr>
        <w:t xml:space="preserve"> commitments outlined in this report will be met from the £25k My Neighbourhoods budget. There is an additional £25k also included in the budget for hubs to bid into.</w:t>
      </w: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Comments of the Monitoring Officer</w:t>
      </w:r>
    </w:p>
    <w:p w:rsidR="00170E48" w:rsidRPr="004B6B62" w:rsidP="006A01FC">
      <w:pPr>
        <w:numPr>
          <w:ilvl w:val="0"/>
          <w:numId w:val="8"/>
        </w:numPr>
        <w:spacing w:after="0" w:line="240" w:lineRule="auto"/>
        <w:ind w:left="426" w:hanging="426"/>
        <w:jc w:val="left"/>
        <w:pPrChange w:id="85" w:author="Rebecca Heap" w:date="2021-03-16T10:53:00Z">
          <w:pPr>
            <w:numPr>
              <w:numId w:val="8"/>
            </w:numPr>
            <w:spacing w:after="0" w:line="240" w:lineRule="auto"/>
            <w:ind w:left="426" w:hanging="426"/>
            <w:jc w:val="both"/>
          </w:pPr>
        </w:pPrChange>
        <w:rPr>
          <w:rFonts w:cstheme="minorHAnsi"/>
          <w:bCs/>
        </w:rPr>
      </w:pPr>
      <w:r>
        <w:rPr>
          <w:rFonts w:cstheme="minorHAnsi"/>
          <w:bCs/>
        </w:rPr>
        <w:t>There are no concerns from a Monitoring Officer perspective. The approach adopted is in accordance with the Constitution.</w:t>
      </w:r>
    </w:p>
    <w:p w:rsidR="00170E48" w:rsidRPr="00170E48" w:rsidP="00170E48">
      <w:pPr>
        <w:spacing w:after="0" w:line="240" w:lineRule="auto"/>
        <w:ind w:left="720"/>
        <w:jc w:val="both"/>
        <w:rPr>
          <w:rFonts w:cstheme="minorHAnsi"/>
          <w:bCs/>
        </w:rPr>
      </w:pPr>
    </w:p>
    <w:p w:rsidR="00170E48" w:rsidRPr="00170E48" w:rsidP="00170E48">
      <w:pPr>
        <w:spacing w:before="100" w:beforeAutospacing="1" w:after="100" w:afterAutospacing="1" w:line="240" w:lineRule="auto"/>
        <w:outlineLvl w:val="1"/>
        <w:rPr>
          <w:rFonts w:eastAsia="Times New Roman" w:asciiTheme="majorHAnsi" w:hAnsiTheme="majorHAnsi" w:cstheme="majorHAnsi"/>
          <w:b/>
          <w:bCs/>
          <w:szCs w:val="36"/>
          <w:lang w:eastAsia="en-GB"/>
        </w:rPr>
      </w:pPr>
      <w:r w:rsidRPr="00170E48">
        <w:rPr>
          <w:rFonts w:eastAsia="Times New Roman" w:asciiTheme="majorHAnsi" w:hAnsiTheme="majorHAnsi" w:cstheme="majorHAnsi"/>
          <w:b/>
          <w:bCs/>
          <w:szCs w:val="36"/>
          <w:lang w:eastAsia="en-GB"/>
        </w:rPr>
        <w:t>Appendices</w:t>
      </w:r>
    </w:p>
    <w:p w:rsidR="00170E48" w:rsidRPr="00170E48" w:rsidP="00170E48">
      <w:pPr>
        <w:spacing w:after="0" w:line="240" w:lineRule="auto"/>
        <w:jc w:val="both"/>
        <w:rPr>
          <w:del w:id="86" w:author="Rebecca Heap" w:date="2021-03-16T10:53:00Z"/>
          <w:rFonts w:cstheme="minorHAnsi"/>
          <w:bCs/>
          <w:i/>
        </w:rPr>
      </w:pPr>
    </w:p>
    <w:p w:rsidR="00170E48" w:rsidRPr="00170E48" w:rsidP="00170E48">
      <w:pPr>
        <w:spacing w:after="0" w:line="240" w:lineRule="auto"/>
        <w:rPr>
          <w:rFonts w:cstheme="minorHAnsi"/>
          <w:bCs/>
        </w:rPr>
      </w:pPr>
      <w:r w:rsidRPr="00170E48">
        <w:rPr>
          <w:rFonts w:cstheme="minorHAnsi"/>
          <w:bCs/>
        </w:rPr>
        <w:t>Appendix A – Bamber Bridge, Lostock Hall &amp; Walton le Dale Community Hub Action Plan 2021/22</w:t>
      </w:r>
      <w:r>
        <w:rPr>
          <w:rFonts w:cstheme="minorHAnsi"/>
          <w:bCs/>
        </w:rPr>
        <w:t xml:space="preserve"> and Area Profile</w:t>
      </w:r>
    </w:p>
    <w:p w:rsidR="00170E48" w:rsidRPr="00170E48" w:rsidP="00170E48">
      <w:pPr>
        <w:spacing w:after="0" w:line="240" w:lineRule="auto"/>
        <w:rPr>
          <w:rFonts w:cstheme="minorHAnsi"/>
          <w:bCs/>
        </w:rPr>
      </w:pPr>
      <w:r w:rsidRPr="00170E48">
        <w:rPr>
          <w:rFonts w:cstheme="minorHAnsi"/>
          <w:bCs/>
        </w:rPr>
        <w:t>Appendix B – Eastern Parishes Community Hub Action Plan 2021/22</w:t>
      </w:r>
      <w:r>
        <w:rPr>
          <w:rFonts w:cstheme="minorHAnsi"/>
          <w:bCs/>
        </w:rPr>
        <w:t xml:space="preserve"> and Area Profile</w:t>
      </w:r>
    </w:p>
    <w:p w:rsidR="00170E48" w:rsidRPr="00170E48" w:rsidP="00170E48">
      <w:pPr>
        <w:spacing w:after="0" w:line="240" w:lineRule="auto"/>
        <w:jc w:val="both"/>
        <w:rPr>
          <w:rFonts w:cstheme="minorHAnsi"/>
          <w:bCs/>
        </w:rPr>
      </w:pPr>
      <w:r w:rsidRPr="00170E48">
        <w:rPr>
          <w:rFonts w:cstheme="minorHAnsi"/>
          <w:bCs/>
        </w:rPr>
        <w:t>Appendix C – Leyland &amp; Farington Community Hub Action Plan 2021/22</w:t>
      </w:r>
      <w:r>
        <w:rPr>
          <w:rFonts w:cstheme="minorHAnsi"/>
          <w:bCs/>
        </w:rPr>
        <w:t xml:space="preserve"> and Area Profile</w:t>
      </w:r>
    </w:p>
    <w:p w:rsidR="00170E48" w:rsidRPr="00170E48" w:rsidP="00170E48">
      <w:pPr>
        <w:spacing w:after="0" w:line="240" w:lineRule="auto"/>
        <w:jc w:val="both"/>
        <w:rPr>
          <w:rFonts w:cstheme="minorHAnsi"/>
          <w:bCs/>
        </w:rPr>
      </w:pPr>
      <w:r w:rsidRPr="00170E48">
        <w:rPr>
          <w:rFonts w:cstheme="minorHAnsi"/>
          <w:bCs/>
        </w:rPr>
        <w:t>Appendix D – Penwortham Community Hub Action Plan 2021/22</w:t>
      </w:r>
      <w:r>
        <w:rPr>
          <w:rFonts w:cstheme="minorHAnsi"/>
          <w:bCs/>
        </w:rPr>
        <w:t xml:space="preserve"> and Area Profile</w:t>
      </w:r>
    </w:p>
    <w:p w:rsidR="00170E48" w:rsidRPr="00170E48" w:rsidP="00170E48">
      <w:pPr>
        <w:spacing w:after="0" w:line="240" w:lineRule="auto"/>
        <w:jc w:val="both"/>
        <w:rPr>
          <w:rFonts w:cstheme="minorHAnsi"/>
          <w:bCs/>
        </w:rPr>
      </w:pPr>
      <w:r w:rsidRPr="00170E48">
        <w:rPr>
          <w:rFonts w:cstheme="minorHAnsi"/>
          <w:bCs/>
        </w:rPr>
        <w:t>Appendix E – Western Parishes Community Hub Action Plan 2021/22</w:t>
      </w:r>
      <w:r>
        <w:rPr>
          <w:rFonts w:cstheme="minorHAnsi"/>
          <w:bCs/>
        </w:rPr>
        <w:t xml:space="preserve"> and Area Profile</w:t>
      </w:r>
    </w:p>
    <w:p w:rsidR="00B8000F" w:rsidP="00170E48">
      <w:pPr>
        <w:spacing w:after="0" w:line="240" w:lineRule="auto"/>
        <w:jc w:val="both"/>
        <w:rPr>
          <w:rFonts w:cstheme="minorHAnsi"/>
          <w:bCs/>
        </w:rPr>
      </w:pPr>
    </w:p>
    <w:p w:rsidR="00170E48" w:rsidRPr="00170E48" w:rsidP="00170E48">
      <w:pPr>
        <w:spacing w:after="0" w:line="240" w:lineRule="auto"/>
        <w:jc w:val="both"/>
        <w:rPr>
          <w:rFonts w:cstheme="minorHAnsi"/>
          <w:bCs/>
        </w:rPr>
      </w:pPr>
      <w:r>
        <w:rPr>
          <w:rFonts w:cstheme="minorHAnsi"/>
          <w:bCs/>
        </w:rPr>
        <w:t>J</w:t>
      </w:r>
      <w:r w:rsidRPr="00170E48">
        <w:rPr>
          <w:rFonts w:cstheme="minorHAnsi"/>
          <w:bCs/>
        </w:rPr>
        <w:t>ennifer Mullin</w:t>
      </w:r>
    </w:p>
    <w:p w:rsidR="00170E48" w:rsidRPr="00170E48" w:rsidP="00170E48">
      <w:pPr>
        <w:spacing w:after="0" w:line="240" w:lineRule="auto"/>
        <w:jc w:val="both"/>
        <w:rPr>
          <w:rFonts w:cstheme="minorHAnsi"/>
          <w:bCs/>
        </w:rPr>
      </w:pPr>
      <w:r w:rsidRPr="00170E48">
        <w:rPr>
          <w:rFonts w:cstheme="minorHAnsi"/>
          <w:bCs/>
        </w:rPr>
        <w:t xml:space="preserve">Director of Communities </w:t>
      </w:r>
    </w:p>
    <w:p w:rsidR="00170E48" w:rsidRPr="00170E48" w:rsidP="00170E48">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3261"/>
        <w:gridCol w:w="2281"/>
        <w:gridCol w:w="1211"/>
      </w:tblGrid>
      <w:tr w:rsidTr="0039244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5" w:type="dxa"/>
            <w:shd w:val="clear" w:color="auto" w:fill="auto"/>
          </w:tcPr>
          <w:p w:rsidR="00170E48" w:rsidRPr="00170E48" w:rsidP="00170E48">
            <w:pPr>
              <w:spacing w:line="240" w:lineRule="auto"/>
              <w:jc w:val="both"/>
              <w:rPr>
                <w:rFonts w:cstheme="minorHAnsi"/>
                <w:bCs/>
              </w:rPr>
            </w:pPr>
            <w:r w:rsidRPr="00170E48">
              <w:rPr>
                <w:rFonts w:cstheme="minorHAnsi"/>
                <w:bCs/>
              </w:rPr>
              <w:t>Report Author:</w:t>
            </w:r>
          </w:p>
        </w:tc>
        <w:tc>
          <w:tcPr>
            <w:tcW w:w="3261" w:type="dxa"/>
          </w:tcPr>
          <w:p w:rsidR="00170E48" w:rsidRPr="00170E48" w:rsidP="00170E48">
            <w:pPr>
              <w:spacing w:line="240" w:lineRule="auto"/>
              <w:jc w:val="both"/>
              <w:rPr>
                <w:rFonts w:cstheme="minorHAnsi"/>
                <w:bCs/>
              </w:rPr>
            </w:pPr>
            <w:r w:rsidRPr="00170E48">
              <w:rPr>
                <w:rFonts w:cstheme="minorHAnsi"/>
                <w:bCs/>
              </w:rPr>
              <w:t>Email:</w:t>
            </w:r>
          </w:p>
        </w:tc>
        <w:tc>
          <w:tcPr>
            <w:tcW w:w="2281" w:type="dxa"/>
            <w:shd w:val="clear" w:color="auto" w:fill="auto"/>
          </w:tcPr>
          <w:p w:rsidR="00170E48" w:rsidRPr="00170E48" w:rsidP="00170E48">
            <w:pPr>
              <w:spacing w:line="240" w:lineRule="auto"/>
              <w:jc w:val="both"/>
              <w:rPr>
                <w:rFonts w:cstheme="minorHAnsi"/>
                <w:bCs/>
              </w:rPr>
            </w:pPr>
            <w:r w:rsidRPr="00170E48">
              <w:rPr>
                <w:rFonts w:cstheme="minorHAnsi"/>
                <w:bCs/>
              </w:rPr>
              <w:t>Telephone:</w:t>
            </w:r>
          </w:p>
        </w:tc>
        <w:tc>
          <w:tcPr>
            <w:tcW w:w="1211" w:type="dxa"/>
            <w:shd w:val="clear" w:color="auto" w:fill="auto"/>
          </w:tcPr>
          <w:p w:rsidR="00170E48" w:rsidRPr="00170E48" w:rsidP="00170E48">
            <w:pPr>
              <w:spacing w:line="240" w:lineRule="auto"/>
              <w:jc w:val="both"/>
              <w:rPr>
                <w:rFonts w:cstheme="minorHAnsi"/>
                <w:bCs/>
              </w:rPr>
            </w:pPr>
            <w:r w:rsidRPr="00170E48">
              <w:rPr>
                <w:rFonts w:cstheme="minorHAnsi"/>
                <w:bCs/>
              </w:rPr>
              <w:t>Date:</w:t>
            </w:r>
          </w:p>
        </w:tc>
      </w:tr>
      <w:tr w:rsidTr="0039244A">
        <w:tblPrEx>
          <w:tblW w:w="0" w:type="auto"/>
          <w:tblInd w:w="108" w:type="dxa"/>
          <w:tblLook w:val="04A0"/>
        </w:tblPrEx>
        <w:tc>
          <w:tcPr>
            <w:tcW w:w="2155" w:type="dxa"/>
            <w:shd w:val="clear" w:color="auto" w:fill="auto"/>
          </w:tcPr>
          <w:p w:rsidR="00170E48" w:rsidRPr="00170E48" w:rsidP="00170E48">
            <w:pPr>
              <w:spacing w:line="240" w:lineRule="auto"/>
              <w:jc w:val="both"/>
              <w:rPr>
                <w:rFonts w:cstheme="minorHAnsi"/>
                <w:bCs/>
              </w:rPr>
            </w:pPr>
            <w:r w:rsidRPr="00170E48">
              <w:rPr>
                <w:rFonts w:cstheme="minorHAnsi"/>
                <w:bCs/>
              </w:rPr>
              <w:fldChar w:fldCharType="begin"/>
            </w:r>
            <w:r w:rsidRPr="00170E48">
              <w:rPr>
                <w:rFonts w:cstheme="minorHAnsi"/>
                <w:bCs/>
              </w:rPr>
              <w:instrText xml:space="preserve"> DOCPROPERTY  LeadOfficer  \* MERGEFORMAT </w:instrText>
            </w:r>
            <w:r w:rsidRPr="00170E48">
              <w:rPr>
                <w:rFonts w:cstheme="minorHAnsi"/>
                <w:bCs/>
              </w:rPr>
              <w:fldChar w:fldCharType="separate"/>
            </w:r>
            <w:r w:rsidRPr="00170E48">
              <w:rPr>
                <w:rFonts w:cstheme="minorHAnsi"/>
                <w:bCs/>
              </w:rPr>
              <w:t>Rebecca Heap</w:t>
            </w:r>
            <w:r w:rsidRPr="00170E48">
              <w:rPr>
                <w:rFonts w:cstheme="minorHAnsi"/>
                <w:bCs/>
                <w:lang w:val="en-US"/>
              </w:rPr>
              <w:fldChar w:fldCharType="end"/>
            </w:r>
            <w:r w:rsidRPr="00170E48">
              <w:rPr>
                <w:rFonts w:cstheme="minorHAnsi"/>
                <w:bCs/>
              </w:rPr>
              <w:t xml:space="preserve"> </w:t>
            </w:r>
          </w:p>
        </w:tc>
        <w:tc>
          <w:tcPr>
            <w:tcW w:w="3261" w:type="dxa"/>
          </w:tcPr>
          <w:p w:rsidR="00170E48" w:rsidRPr="00170E48" w:rsidP="00170E48">
            <w:pPr>
              <w:spacing w:line="240" w:lineRule="auto"/>
              <w:jc w:val="both"/>
              <w:rPr>
                <w:rFonts w:cstheme="minorHAnsi"/>
                <w:bCs/>
              </w:rPr>
            </w:pPr>
            <w:r w:rsidRPr="00170E48">
              <w:rPr>
                <w:rFonts w:cstheme="minorHAnsi"/>
                <w:bCs/>
              </w:rPr>
              <w:fldChar w:fldCharType="begin"/>
            </w:r>
            <w:r w:rsidRPr="00170E48">
              <w:rPr>
                <w:rFonts w:cstheme="minorHAnsi"/>
                <w:bCs/>
              </w:rPr>
              <w:instrText xml:space="preserve"> DOCPROPERTY  LeadOfficerEmail  \* MERGEFORMAT </w:instrText>
            </w:r>
            <w:r w:rsidRPr="00170E48">
              <w:rPr>
                <w:rFonts w:cstheme="minorHAnsi"/>
                <w:bCs/>
              </w:rPr>
              <w:fldChar w:fldCharType="separate"/>
            </w:r>
            <w:r w:rsidRPr="00170E48">
              <w:rPr>
                <w:rFonts w:cstheme="minorHAnsi"/>
                <w:bCs/>
              </w:rPr>
              <w:t>rheap@southribble.gov.uk</w:t>
            </w:r>
            <w:r w:rsidRPr="00170E48">
              <w:rPr>
                <w:rFonts w:cstheme="minorHAnsi"/>
                <w:bCs/>
              </w:rPr>
              <w:fldChar w:fldCharType="end"/>
            </w:r>
          </w:p>
        </w:tc>
        <w:tc>
          <w:tcPr>
            <w:tcW w:w="2281" w:type="dxa"/>
            <w:shd w:val="clear" w:color="auto" w:fill="auto"/>
          </w:tcPr>
          <w:p w:rsidR="00170E48" w:rsidRPr="00170E48" w:rsidP="00170E48">
            <w:pPr>
              <w:spacing w:line="240" w:lineRule="auto"/>
              <w:jc w:val="both"/>
              <w:rPr>
                <w:rFonts w:cstheme="minorHAnsi"/>
                <w:bCs/>
              </w:rPr>
            </w:pPr>
            <w:r w:rsidRPr="00170E48">
              <w:rPr>
                <w:rFonts w:cstheme="minorHAnsi"/>
                <w:bCs/>
              </w:rPr>
              <w:t>01772 625276</w:t>
            </w:r>
          </w:p>
        </w:tc>
        <w:tc>
          <w:tcPr>
            <w:tcW w:w="1211" w:type="dxa"/>
            <w:shd w:val="clear" w:color="auto" w:fill="auto"/>
          </w:tcPr>
          <w:p w:rsidR="00170E48" w:rsidRPr="00170E48" w:rsidP="00170E48">
            <w:pPr>
              <w:spacing w:line="240" w:lineRule="auto"/>
              <w:jc w:val="both"/>
              <w:rPr>
                <w:rFonts w:cstheme="minorHAnsi"/>
                <w:bCs/>
              </w:rPr>
            </w:pPr>
            <w:r w:rsidRPr="00170E48">
              <w:rPr>
                <w:rFonts w:cstheme="minorHAnsi"/>
                <w:bCs/>
              </w:rPr>
              <w:t>23/2/21</w:t>
            </w:r>
          </w:p>
        </w:tc>
      </w:tr>
    </w:tbl>
    <w:p w:rsidR="00170E48" w:rsidRPr="00170E48" w:rsidP="00170E48">
      <w:pPr>
        <w:rPr>
          <w:rFonts w:cstheme="minorHAnsi"/>
          <w:bCs/>
          <w:color w:val="000000" w:themeColor="text1"/>
          <w:lang w:val="en-US"/>
        </w:rPr>
      </w:pPr>
    </w:p>
    <w:sectPr w:rsidSect="00D4431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AB0">
    <w:pPr>
      <w:pStyle w:val="Footer"/>
    </w:pPr>
    <w:r>
      <w:rPr>
        <w:noProof/>
        <w:lang w:eastAsia="en-GB"/>
      </w:rPr>
      <w:drawing>
        <wp:anchor distT="0" distB="0" distL="114300" distR="114300" simplePos="0" relativeHeight="251658240" behindDoc="1" locked="1" layoutInCell="1" allowOverlap="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968490" name="SRBC logo CMYK 2020.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BE5BD5"/>
    <w:multiLevelType w:val="hybridMultilevel"/>
    <w:tmpl w:val="6F5EEDDA"/>
    <w:lvl w:ilvl="0">
      <w:start w:val="22"/>
      <w:numFmt w:val="bullet"/>
      <w:lvlText w:val=""/>
      <w:lvlJc w:val="left"/>
      <w:pPr>
        <w:ind w:left="1145" w:hanging="360"/>
      </w:pPr>
      <w:rPr>
        <w:rFonts w:ascii="Symbol" w:hAnsi="Symbol" w:eastAsiaTheme="minorHAnsi" w:cs="Arial"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1">
    <w:nsid w:val="21F20142"/>
    <w:multiLevelType w:val="hybridMultilevel"/>
    <w:tmpl w:val="D5F005F6"/>
    <w:lvl w:ilvl="0">
      <w:start w:val="0"/>
      <w:numFmt w:val="bullet"/>
      <w:lvlText w:val="•"/>
      <w:lvlJc w:val="left"/>
      <w:pPr>
        <w:ind w:left="1636" w:hanging="360"/>
      </w:pPr>
      <w:rPr>
        <w:rFonts w:ascii="Arial" w:eastAsia="Times New Roman" w:hAnsi="Arial" w:cs="Aria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357217E6"/>
    <w:multiLevelType w:val="hybridMultilevel"/>
    <w:tmpl w:val="036CB70C"/>
    <w:lvl w:ilvl="0">
      <w:start w:val="0"/>
      <w:numFmt w:val="bullet"/>
      <w:lvlText w:val="•"/>
      <w:lvlJc w:val="left"/>
      <w:pPr>
        <w:ind w:left="1145" w:hanging="360"/>
      </w:pPr>
      <w:rPr>
        <w:rFonts w:ascii="Arial" w:eastAsia="Times New Roman" w:hAnsi="Arial" w:cs="Arial"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4">
    <w:nsid w:val="3675523E"/>
    <w:multiLevelType w:val="hybridMultilevel"/>
    <w:tmpl w:val="42924CB6"/>
    <w:lvl w:ilvl="0">
      <w:start w:val="22"/>
      <w:numFmt w:val="bullet"/>
      <w:lvlText w:val=""/>
      <w:lvlJc w:val="left"/>
      <w:pPr>
        <w:ind w:left="1145" w:hanging="360"/>
      </w:pPr>
      <w:rPr>
        <w:rFonts w:ascii="Symbol" w:hAnsi="Symbol" w:eastAsiaTheme="minorHAnsi" w:cs="Arial"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5">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86E703F"/>
    <w:multiLevelType w:val="hybridMultilevel"/>
    <w:tmpl w:val="CFF0CE82"/>
    <w:lvl w:ilvl="0">
      <w:start w:val="0"/>
      <w:numFmt w:val="bullet"/>
      <w:lvlText w:val="•"/>
      <w:lvlJc w:val="left"/>
      <w:pPr>
        <w:ind w:left="1505" w:hanging="360"/>
      </w:pPr>
      <w:rPr>
        <w:rFonts w:ascii="Arial" w:eastAsia="Times New Roman" w:hAnsi="Arial" w:cs="Arial" w:hint="default"/>
      </w:rPr>
    </w:lvl>
    <w:lvl w:ilvl="1" w:tentative="1">
      <w:start w:val="1"/>
      <w:numFmt w:val="bullet"/>
      <w:lvlText w:val="o"/>
      <w:lvlJc w:val="left"/>
      <w:pPr>
        <w:ind w:left="2225" w:hanging="360"/>
      </w:pPr>
      <w:rPr>
        <w:rFonts w:ascii="Courier New" w:hAnsi="Courier New" w:cs="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cs="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cs="Courier New" w:hint="default"/>
      </w:rPr>
    </w:lvl>
    <w:lvl w:ilvl="8" w:tentative="1">
      <w:start w:val="1"/>
      <w:numFmt w:val="bullet"/>
      <w:lvlText w:val=""/>
      <w:lvlJc w:val="left"/>
      <w:pPr>
        <w:ind w:left="7265" w:hanging="360"/>
      </w:pPr>
      <w:rPr>
        <w:rFonts w:ascii="Wingdings" w:hAnsi="Wingdings" w:hint="default"/>
      </w:rPr>
    </w:lvl>
  </w:abstractNum>
  <w:abstractNum w:abstractNumId="7">
    <w:nsid w:val="52F71A60"/>
    <w:multiLevelType w:val="hybridMultilevel"/>
    <w:tmpl w:val="BC2BDC0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BF00E5"/>
    <w:multiLevelType w:val="hybridMultilevel"/>
    <w:tmpl w:val="59BE62B8"/>
    <w:lvl w:ilvl="0">
      <w:start w:val="1"/>
      <w:numFmt w:val="decimal"/>
      <w:lvlText w:val="%1."/>
      <w:lvlJc w:val="left"/>
      <w:pPr>
        <w:ind w:left="785" w:hanging="360"/>
      </w:pPr>
      <w:rPr>
        <w:rFonts w:ascii="Arial" w:hAnsi="Arial" w:hint="default"/>
        <w:b/>
        <w:bCs/>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8"/>
  </w:num>
  <w:num w:numId="6">
    <w:abstractNumId w:val="2"/>
  </w:num>
  <w:num w:numId="7">
    <w:abstractNumId w:val="5"/>
  </w:num>
  <w:num w:numId="8">
    <w:abstractNumId w:val="10"/>
  </w:num>
  <w:num w:numId="9">
    <w:abstractNumId w:val="7"/>
  </w:num>
  <w:num w:numId="10">
    <w:abstractNumId w:val="4"/>
  </w:num>
  <w:num w:numId="11">
    <w:abstractNumId w:val="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comments="1" w:formatting="1" w:inkAnnotations="1" w:insDel="1" w:markup="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39"/>
    <w:qFormat/>
    <w:rsid w:val="00A72BD0"/>
    <w:pPr>
      <w:spacing w:after="160" w:line="259"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7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E72A37-80AF-4D73-A0FF-11019EB2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Rebecca Heap</cp:lastModifiedBy>
  <cp:revision>30</cp:revision>
  <cp:lastPrinted>2014-03-21T13:56:00Z</cp:lastPrinted>
  <dcterms:created xsi:type="dcterms:W3CDTF">2021-01-25T09:54:00Z</dcterms:created>
  <dcterms:modified xsi:type="dcterms:W3CDTF">2021-03-16T10:54:00Z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Community Hubs Update and Action Plans</vt:lpwstr>
  </property>
  <property fmtid="{D5CDD505-2E9C-101B-9397-08002B2CF9AE}" pid="4" name="LeadDirector">
    <vt:lpwstr>Director of Communities</vt:lpwstr>
  </property>
  <property fmtid="{D5CDD505-2E9C-101B-9397-08002B2CF9AE}" pid="5" name="LeadMember">
    <vt:lpwstr>Cabinet Member (Communities, Social Justice and Wealth Building)</vt:lpwstr>
  </property>
  <property fmtid="{D5CDD505-2E9C-101B-9397-08002B2CF9AE}" pid="6" name="LeadOfficer">
    <vt:lpwstr>Rebecca Heap</vt:lpwstr>
  </property>
  <property fmtid="{D5CDD505-2E9C-101B-9397-08002B2CF9AE}" pid="7" name="LeadOfficerEmail">
    <vt:lpwstr>rheap@southribble.gov.uk</vt:lpwstr>
  </property>
  <property fmtid="{D5CDD505-2E9C-101B-9397-08002B2CF9AE}" pid="8" name="LeadOfficerPost">
    <vt:lpwstr>Senior Community Works Officer</vt:lpwstr>
  </property>
  <property fmtid="{D5CDD505-2E9C-101B-9397-08002B2CF9AE}" pid="9" name="MeetingDate">
    <vt:lpwstr>Thursday, 11 March 2021</vt:lpwstr>
  </property>
</Properties>
</file>